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36D07" w14:textId="77777777" w:rsidR="0097295A" w:rsidRDefault="006F7155" w:rsidP="00F02D7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45F9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0C850561" wp14:editId="662C0F6F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2171700" cy="1308100"/>
            <wp:effectExtent l="0" t="0" r="0" b="0"/>
            <wp:wrapThrough wrapText="bothSides">
              <wp:wrapPolygon edited="0">
                <wp:start x="0" y="0"/>
                <wp:lineTo x="0" y="21390"/>
                <wp:lineTo x="21474" y="21390"/>
                <wp:lineTo x="21474" y="0"/>
                <wp:lineTo x="0" y="0"/>
              </wp:wrapPolygon>
            </wp:wrapThrough>
            <wp:docPr id="3" name="Bild 2" descr="on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k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EA59FE" w14:textId="77777777" w:rsidR="00904F72" w:rsidRDefault="00904F72" w:rsidP="00904F72">
      <w:pPr>
        <w:jc w:val="both"/>
      </w:pPr>
    </w:p>
    <w:p w14:paraId="328B44CF" w14:textId="77777777" w:rsidR="00904F72" w:rsidRDefault="00904F72" w:rsidP="00904F72"/>
    <w:p w14:paraId="23DB8361" w14:textId="77777777" w:rsidR="00904F72" w:rsidRDefault="00904F72" w:rsidP="00904F72">
      <w:pPr>
        <w:pStyle w:val="berschrift1"/>
      </w:pPr>
    </w:p>
    <w:p w14:paraId="374BF356" w14:textId="77777777" w:rsidR="00904F72" w:rsidRDefault="00904F72" w:rsidP="00904F72"/>
    <w:p w14:paraId="77C2EE93" w14:textId="77777777" w:rsidR="00904F72" w:rsidRDefault="00904F72" w:rsidP="00904F72">
      <w:pPr>
        <w:spacing w:line="360" w:lineRule="auto"/>
        <w:rPr>
          <w:rFonts w:ascii="Arial" w:hAnsi="Arial" w:cs="Arial"/>
        </w:rPr>
      </w:pPr>
    </w:p>
    <w:p w14:paraId="0C47706C" w14:textId="77777777" w:rsidR="00904F72" w:rsidRDefault="00904F72" w:rsidP="00904F72">
      <w:pPr>
        <w:spacing w:line="360" w:lineRule="auto"/>
        <w:rPr>
          <w:rFonts w:ascii="Arial" w:hAnsi="Arial" w:cs="Arial"/>
        </w:rPr>
      </w:pPr>
    </w:p>
    <w:p w14:paraId="2BB08BD1" w14:textId="77777777" w:rsidR="00904F72" w:rsidRPr="00556B60" w:rsidRDefault="00A84F87" w:rsidP="006705F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70300">
        <w:rPr>
          <w:rFonts w:ascii="Arial" w:hAnsi="Arial" w:cs="Arial"/>
          <w:color w:val="000000" w:themeColor="text1"/>
          <w:u w:val="single"/>
        </w:rPr>
        <w:t>Lagerkennzeichnung</w:t>
      </w:r>
      <w:r w:rsidR="00AE0824" w:rsidRPr="00C70300">
        <w:rPr>
          <w:rFonts w:ascii="Arial" w:hAnsi="Arial" w:cs="Arial"/>
          <w:color w:val="000000" w:themeColor="text1"/>
          <w:u w:val="single"/>
        </w:rPr>
        <w:t xml:space="preserve"> bei </w:t>
      </w:r>
      <w:r w:rsidR="00AE0824" w:rsidRPr="00556B60">
        <w:rPr>
          <w:rFonts w:ascii="Arial" w:hAnsi="Arial" w:cs="Arial"/>
          <w:color w:val="000000" w:themeColor="text1"/>
          <w:u w:val="single"/>
        </w:rPr>
        <w:t>Imperial</w:t>
      </w:r>
      <w:r w:rsidR="00AE0824" w:rsidRPr="00556B60">
        <w:rPr>
          <w:rFonts w:ascii="Arial" w:hAnsi="Arial" w:cs="Arial"/>
          <w:bCs/>
          <w:color w:val="000000" w:themeColor="text1"/>
          <w:u w:val="single"/>
        </w:rPr>
        <w:t xml:space="preserve"> </w:t>
      </w:r>
      <w:proofErr w:type="spellStart"/>
      <w:r w:rsidR="00AE0824" w:rsidRPr="00556B60">
        <w:rPr>
          <w:rFonts w:ascii="Arial" w:hAnsi="Arial" w:cs="Arial"/>
          <w:bCs/>
          <w:color w:val="000000" w:themeColor="text1"/>
          <w:u w:val="single"/>
        </w:rPr>
        <w:t>Logistics</w:t>
      </w:r>
      <w:proofErr w:type="spellEnd"/>
      <w:r w:rsidR="00AE0824" w:rsidRPr="00556B60">
        <w:rPr>
          <w:rFonts w:ascii="Arial" w:hAnsi="Arial" w:cs="Arial"/>
          <w:bCs/>
          <w:color w:val="000000" w:themeColor="text1"/>
          <w:u w:val="single"/>
        </w:rPr>
        <w:t xml:space="preserve"> International</w:t>
      </w:r>
      <w:r w:rsidR="00AE0824" w:rsidRPr="00556B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:</w:t>
      </w:r>
      <w:r w:rsidRPr="00556B60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2EF0ADB0" w14:textId="77777777" w:rsidR="00904F72" w:rsidRPr="00152A13" w:rsidRDefault="00940292" w:rsidP="00904F72">
      <w:pPr>
        <w:widowControl w:val="0"/>
        <w:autoSpaceDE w:val="0"/>
        <w:autoSpaceDN w:val="0"/>
        <w:adjustRightInd w:val="0"/>
        <w:spacing w:line="360" w:lineRule="auto"/>
        <w:rPr>
          <w:rFonts w:ascii="Arial" w:eastAsiaTheme="majorEastAsia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LVS-kompatible </w:t>
      </w:r>
      <w:r w:rsidR="00940269" w:rsidRPr="00152A13">
        <w:rPr>
          <w:rFonts w:ascii="Arial" w:hAnsi="Arial" w:cs="Arial"/>
          <w:b/>
          <w:bCs/>
          <w:color w:val="000000" w:themeColor="text1"/>
          <w:sz w:val="28"/>
          <w:szCs w:val="28"/>
        </w:rPr>
        <w:t>Blocklager</w:t>
      </w:r>
      <w:r w:rsidR="00152A13">
        <w:rPr>
          <w:rFonts w:ascii="Arial" w:hAnsi="Arial" w:cs="Arial"/>
          <w:b/>
          <w:bCs/>
          <w:color w:val="000000" w:themeColor="text1"/>
          <w:sz w:val="28"/>
          <w:szCs w:val="28"/>
        </w:rPr>
        <w:t>beschilderung</w:t>
      </w:r>
      <w:r w:rsidR="00940269" w:rsidRPr="00152A1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auf elf Kilometer Länge</w:t>
      </w:r>
      <w:r w:rsidR="00E15E60" w:rsidRPr="00152A1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2440DD4" w14:textId="61277A9F" w:rsidR="003063D3" w:rsidRPr="00C70300" w:rsidRDefault="00FD23EA" w:rsidP="00AE0824">
      <w:pPr>
        <w:spacing w:line="360" w:lineRule="auto"/>
        <w:rPr>
          <w:rFonts w:ascii="Arial" w:hAnsi="Arial" w:cs="Arial"/>
          <w:i/>
          <w:color w:val="000000" w:themeColor="text1"/>
        </w:rPr>
      </w:pPr>
      <w:r w:rsidRPr="00AE0824">
        <w:rPr>
          <w:rFonts w:ascii="Arial" w:hAnsi="Arial" w:cs="Arial"/>
          <w:bCs/>
          <w:i/>
        </w:rPr>
        <w:t xml:space="preserve">Im Dezember </w:t>
      </w:r>
      <w:r w:rsidR="007B458C">
        <w:rPr>
          <w:rFonts w:ascii="Arial" w:hAnsi="Arial" w:cs="Arial"/>
          <w:bCs/>
          <w:i/>
        </w:rPr>
        <w:t xml:space="preserve">2016 </w:t>
      </w:r>
      <w:r w:rsidRPr="00AE0824">
        <w:rPr>
          <w:rFonts w:ascii="Arial" w:hAnsi="Arial" w:cs="Arial"/>
          <w:bCs/>
          <w:i/>
        </w:rPr>
        <w:t>eröffnete BMW das Zentrale Ersatzteillager und Verteilzentrum (ZTA) im ba</w:t>
      </w:r>
      <w:r w:rsidR="00D02802" w:rsidRPr="00AE0824">
        <w:rPr>
          <w:rFonts w:ascii="Arial" w:hAnsi="Arial" w:cs="Arial"/>
          <w:bCs/>
          <w:i/>
        </w:rPr>
        <w:t>yrischen Wallersdorf</w:t>
      </w:r>
      <w:r w:rsidR="00D02802" w:rsidRPr="00AE0824">
        <w:rPr>
          <w:rFonts w:ascii="Arial" w:hAnsi="Arial" w:cs="Arial"/>
          <w:b/>
          <w:bCs/>
          <w:i/>
        </w:rPr>
        <w:t>.</w:t>
      </w:r>
      <w:r w:rsidR="00D12B86" w:rsidRPr="00AE0824">
        <w:rPr>
          <w:rFonts w:ascii="Arial" w:hAnsi="Arial" w:cs="Arial"/>
          <w:i/>
          <w:color w:val="000000"/>
          <w:shd w:val="clear" w:color="auto" w:fill="FFFFFF"/>
        </w:rPr>
        <w:t xml:space="preserve"> Bewirtschaftet wird das </w:t>
      </w:r>
      <w:r w:rsidR="00D12B86" w:rsidRPr="00AE0824">
        <w:rPr>
          <w:rFonts w:ascii="Arial" w:hAnsi="Arial" w:cs="Arial"/>
          <w:i/>
          <w:color w:val="000000" w:themeColor="text1"/>
        </w:rPr>
        <w:t>neue Zentrallager</w:t>
      </w:r>
      <w:r w:rsidR="00D12B86" w:rsidRPr="00AE0824">
        <w:rPr>
          <w:rFonts w:ascii="Arial" w:eastAsia="Times New Roman" w:hAnsi="Arial" w:cs="Arial"/>
          <w:i/>
          <w:color w:val="000000" w:themeColor="text1"/>
        </w:rPr>
        <w:t xml:space="preserve"> </w:t>
      </w:r>
      <w:r w:rsidR="00D12B86" w:rsidRPr="00AE0824">
        <w:rPr>
          <w:rFonts w:ascii="Arial" w:hAnsi="Arial" w:cs="Arial"/>
          <w:i/>
          <w:color w:val="000000" w:themeColor="text1"/>
        </w:rPr>
        <w:t xml:space="preserve">in Wallersdorf von </w:t>
      </w:r>
      <w:r w:rsidR="00DF30E2" w:rsidRPr="00AE0824">
        <w:rPr>
          <w:rFonts w:ascii="Arial" w:hAnsi="Arial" w:cs="Arial"/>
          <w:i/>
          <w:color w:val="000000" w:themeColor="text1"/>
        </w:rPr>
        <w:t xml:space="preserve">Imperial </w:t>
      </w:r>
      <w:proofErr w:type="spellStart"/>
      <w:r w:rsidR="00DF30E2" w:rsidRPr="00AE0824">
        <w:rPr>
          <w:rFonts w:ascii="Arial" w:hAnsi="Arial" w:cs="Arial"/>
          <w:i/>
          <w:color w:val="000000" w:themeColor="text1"/>
        </w:rPr>
        <w:t>Logistics</w:t>
      </w:r>
      <w:proofErr w:type="spellEnd"/>
      <w:r w:rsidR="00DF30E2" w:rsidRPr="00AE0824">
        <w:rPr>
          <w:rFonts w:ascii="Arial" w:hAnsi="Arial" w:cs="Arial"/>
          <w:i/>
          <w:color w:val="000000" w:themeColor="text1"/>
        </w:rPr>
        <w:t xml:space="preserve"> International</w:t>
      </w:r>
      <w:r w:rsidR="00D12B86" w:rsidRPr="00C70300">
        <w:rPr>
          <w:rFonts w:ascii="Arial" w:hAnsi="Arial" w:cs="Arial"/>
          <w:i/>
          <w:color w:val="000000" w:themeColor="text1"/>
        </w:rPr>
        <w:t xml:space="preserve">. </w:t>
      </w:r>
      <w:r w:rsidR="009D43C7" w:rsidRPr="00C70300">
        <w:rPr>
          <w:rFonts w:ascii="Arial" w:eastAsia="Times New Roman" w:hAnsi="Arial" w:cs="Arial"/>
          <w:i/>
          <w:color w:val="000000"/>
        </w:rPr>
        <w:t xml:space="preserve">Um Scannbestätigungen </w:t>
      </w:r>
      <w:r w:rsidR="00716645" w:rsidRPr="00C70300">
        <w:rPr>
          <w:rFonts w:ascii="Arial" w:eastAsia="Times New Roman" w:hAnsi="Arial" w:cs="Arial"/>
          <w:i/>
          <w:color w:val="000000"/>
        </w:rPr>
        <w:t xml:space="preserve">der jährlich </w:t>
      </w:r>
      <w:r w:rsidR="000662AD">
        <w:rPr>
          <w:rFonts w:ascii="Arial" w:eastAsia="Times New Roman" w:hAnsi="Arial" w:cs="Arial"/>
          <w:i/>
          <w:color w:val="000000"/>
        </w:rPr>
        <w:t xml:space="preserve">rund </w:t>
      </w:r>
      <w:r w:rsidR="00716645" w:rsidRPr="00C70300">
        <w:rPr>
          <w:rFonts w:ascii="Arial" w:eastAsia="Times New Roman" w:hAnsi="Arial" w:cs="Arial"/>
          <w:i/>
          <w:color w:val="000000"/>
        </w:rPr>
        <w:t xml:space="preserve">2,5 Mio. Picks schnell und fehlerfrei </w:t>
      </w:r>
      <w:r w:rsidR="009D43C7" w:rsidRPr="00C70300">
        <w:rPr>
          <w:rFonts w:ascii="Arial" w:eastAsia="Times New Roman" w:hAnsi="Arial" w:cs="Arial"/>
          <w:i/>
          <w:color w:val="000000"/>
        </w:rPr>
        <w:t>im Lagerverwaltungssystem durchführen zu können, hat</w:t>
      </w:r>
      <w:r w:rsidR="000D5BEC" w:rsidRPr="00C70300">
        <w:rPr>
          <w:rFonts w:ascii="Arial" w:eastAsia="Times New Roman" w:hAnsi="Arial" w:cs="Arial"/>
          <w:i/>
          <w:color w:val="000000"/>
        </w:rPr>
        <w:t>te</w:t>
      </w:r>
      <w:r w:rsidR="003063D3" w:rsidRPr="00C70300">
        <w:rPr>
          <w:rFonts w:ascii="Arial" w:eastAsia="Times New Roman" w:hAnsi="Arial" w:cs="Arial"/>
          <w:i/>
          <w:color w:val="000000"/>
        </w:rPr>
        <w:t xml:space="preserve"> I</w:t>
      </w:r>
      <w:r w:rsidR="00D12B86" w:rsidRPr="00C70300">
        <w:rPr>
          <w:rFonts w:ascii="Arial" w:eastAsia="Times New Roman" w:hAnsi="Arial" w:cs="Arial"/>
          <w:i/>
          <w:color w:val="000000"/>
        </w:rPr>
        <w:t>mperial</w:t>
      </w:r>
      <w:r w:rsidR="003063D3" w:rsidRPr="00C70300">
        <w:rPr>
          <w:rFonts w:ascii="Arial" w:eastAsia="Times New Roman" w:hAnsi="Arial" w:cs="Arial"/>
          <w:i/>
          <w:color w:val="000000"/>
        </w:rPr>
        <w:t xml:space="preserve"> den</w:t>
      </w:r>
      <w:r w:rsidR="00C75F88" w:rsidRPr="00C70300">
        <w:rPr>
          <w:rFonts w:ascii="Arial" w:eastAsia="Times New Roman" w:hAnsi="Arial" w:cs="Arial"/>
          <w:i/>
          <w:color w:val="000000"/>
        </w:rPr>
        <w:t xml:space="preserve"> Kölner Spezialist</w:t>
      </w:r>
      <w:r w:rsidR="003063D3" w:rsidRPr="00C70300">
        <w:rPr>
          <w:rFonts w:ascii="Arial" w:eastAsia="Times New Roman" w:hAnsi="Arial" w:cs="Arial"/>
          <w:i/>
          <w:color w:val="000000"/>
        </w:rPr>
        <w:t>en</w:t>
      </w:r>
      <w:r w:rsidR="009D43C7" w:rsidRPr="00C70300">
        <w:rPr>
          <w:rFonts w:ascii="Arial" w:eastAsia="Times New Roman" w:hAnsi="Arial" w:cs="Arial"/>
          <w:i/>
          <w:color w:val="000000"/>
        </w:rPr>
        <w:t xml:space="preserve"> für visuelle Lagerorganisation, </w:t>
      </w:r>
      <w:r w:rsidR="003063D3" w:rsidRPr="00C70300">
        <w:rPr>
          <w:rFonts w:ascii="Arial" w:eastAsia="Times New Roman" w:hAnsi="Arial" w:cs="Arial"/>
          <w:i/>
          <w:color w:val="000000"/>
        </w:rPr>
        <w:t xml:space="preserve">ONK, mit der Kennzeichnung </w:t>
      </w:r>
      <w:r w:rsidR="00D2353B" w:rsidRPr="00C70300">
        <w:rPr>
          <w:rFonts w:ascii="Arial" w:eastAsia="Times New Roman" w:hAnsi="Arial" w:cs="Arial"/>
          <w:i/>
          <w:color w:val="000000"/>
        </w:rPr>
        <w:t xml:space="preserve">von mehreren tausend Stellplätzen </w:t>
      </w:r>
      <w:r w:rsidR="00D2353B" w:rsidRPr="00C70300">
        <w:rPr>
          <w:rFonts w:ascii="Arial" w:eastAsia="Times New Roman" w:hAnsi="Arial" w:cs="Arial"/>
          <w:i/>
          <w:color w:val="000000" w:themeColor="text1"/>
        </w:rPr>
        <w:t xml:space="preserve">im Blocklager </w:t>
      </w:r>
      <w:r w:rsidR="003063D3" w:rsidRPr="00C70300">
        <w:rPr>
          <w:rFonts w:ascii="Arial" w:eastAsia="Times New Roman" w:hAnsi="Arial" w:cs="Arial"/>
          <w:i/>
          <w:color w:val="000000" w:themeColor="text1"/>
        </w:rPr>
        <w:t>beauftragt</w:t>
      </w:r>
      <w:r w:rsidR="00D2353B" w:rsidRPr="00C70300">
        <w:rPr>
          <w:rFonts w:ascii="Arial" w:eastAsia="Times New Roman" w:hAnsi="Arial" w:cs="Arial"/>
          <w:i/>
          <w:color w:val="000000" w:themeColor="text1"/>
        </w:rPr>
        <w:t>.</w:t>
      </w:r>
    </w:p>
    <w:p w14:paraId="67D37680" w14:textId="77777777" w:rsidR="00D5035B" w:rsidRDefault="00701823" w:rsidP="00556B60">
      <w:pPr>
        <w:spacing w:line="360" w:lineRule="auto"/>
        <w:rPr>
          <w:rFonts w:ascii="Arial" w:hAnsi="Arial" w:cs="Arial"/>
        </w:rPr>
      </w:pPr>
      <w:r>
        <w:rPr>
          <w:color w:val="000000" w:themeColor="text1"/>
        </w:rPr>
        <w:br/>
      </w:r>
      <w:r w:rsidR="000662AD">
        <w:rPr>
          <w:rFonts w:ascii="Arial" w:eastAsia="Times New Roman" w:hAnsi="Arial" w:cs="Arial"/>
          <w:color w:val="000000"/>
        </w:rPr>
        <w:t xml:space="preserve">Rund </w:t>
      </w:r>
      <w:r w:rsidR="00A52BD2">
        <w:rPr>
          <w:rFonts w:ascii="Arial" w:eastAsia="Times New Roman" w:hAnsi="Arial" w:cs="Arial"/>
          <w:color w:val="000000"/>
        </w:rPr>
        <w:t xml:space="preserve">600 </w:t>
      </w:r>
      <w:r w:rsidR="00BC309D">
        <w:rPr>
          <w:rFonts w:ascii="Arial" w:eastAsia="Times New Roman" w:hAnsi="Arial" w:cs="Arial"/>
          <w:color w:val="000000"/>
        </w:rPr>
        <w:t>Imperial-</w:t>
      </w:r>
      <w:r w:rsidR="00A52BD2">
        <w:rPr>
          <w:rFonts w:ascii="Arial" w:eastAsia="Times New Roman" w:hAnsi="Arial" w:cs="Arial"/>
          <w:color w:val="000000"/>
        </w:rPr>
        <w:t xml:space="preserve">Mitarbeiter kümmern sich um Hof- und Bahnumschlag, Wareneingang, Einlagerung, Kommissionierung und Verpackung sowie den Versand per Lkw, Seecontainer oder </w:t>
      </w:r>
      <w:r w:rsidR="00BC309D">
        <w:rPr>
          <w:rFonts w:ascii="Arial" w:eastAsia="Times New Roman" w:hAnsi="Arial" w:cs="Arial"/>
          <w:color w:val="000000"/>
        </w:rPr>
        <w:t xml:space="preserve">Luftfracht. Pro Jahr </w:t>
      </w:r>
      <w:r w:rsidR="00FD3FE9">
        <w:rPr>
          <w:rFonts w:ascii="Arial" w:eastAsia="Times New Roman" w:hAnsi="Arial" w:cs="Arial"/>
          <w:color w:val="000000"/>
        </w:rPr>
        <w:t>summiert sich das auf</w:t>
      </w:r>
      <w:r w:rsidR="00BC309D">
        <w:rPr>
          <w:rFonts w:ascii="Arial" w:eastAsia="Times New Roman" w:hAnsi="Arial" w:cs="Arial"/>
          <w:color w:val="000000"/>
        </w:rPr>
        <w:t xml:space="preserve"> </w:t>
      </w:r>
      <w:r w:rsidR="000662AD">
        <w:rPr>
          <w:rFonts w:ascii="Arial" w:eastAsia="Times New Roman" w:hAnsi="Arial" w:cs="Arial"/>
          <w:color w:val="000000"/>
        </w:rPr>
        <w:t xml:space="preserve">rund </w:t>
      </w:r>
      <w:r w:rsidR="00BC309D">
        <w:rPr>
          <w:rFonts w:ascii="Arial" w:eastAsia="Times New Roman" w:hAnsi="Arial" w:cs="Arial"/>
          <w:color w:val="000000"/>
        </w:rPr>
        <w:t xml:space="preserve">zweieinhalb Millionen Pickpositionen und </w:t>
      </w:r>
      <w:r w:rsidR="000662AD">
        <w:rPr>
          <w:rFonts w:ascii="Arial" w:eastAsia="Times New Roman" w:hAnsi="Arial" w:cs="Arial"/>
          <w:color w:val="000000"/>
        </w:rPr>
        <w:t xml:space="preserve">ca. </w:t>
      </w:r>
      <w:r w:rsidR="00BC309D">
        <w:rPr>
          <w:rFonts w:ascii="Arial" w:eastAsia="Times New Roman" w:hAnsi="Arial" w:cs="Arial"/>
          <w:color w:val="000000"/>
        </w:rPr>
        <w:t xml:space="preserve">17.520 Container. </w:t>
      </w:r>
      <w:r w:rsidR="00F20475">
        <w:rPr>
          <w:rFonts w:ascii="Arial" w:eastAsia="Times New Roman" w:hAnsi="Arial" w:cs="Arial"/>
          <w:color w:val="000000"/>
        </w:rPr>
        <w:t xml:space="preserve">Damit die Prozesse von Wareneingang bis -ausgang effizient ablaufen, hat ONK </w:t>
      </w:r>
      <w:r w:rsidR="00F20475" w:rsidRPr="00B3641F">
        <w:rPr>
          <w:rFonts w:ascii="Arial" w:hAnsi="Arial" w:cs="Arial"/>
          <w:color w:val="000000"/>
          <w:shd w:val="clear" w:color="auto" w:fill="FFFFFF"/>
        </w:rPr>
        <w:t xml:space="preserve">über jedem der mehr als 5.000 Stellplätze ein Blocklagerschild mit </w:t>
      </w:r>
      <w:r w:rsidR="00F20475">
        <w:rPr>
          <w:rFonts w:ascii="Arial" w:hAnsi="Arial" w:cs="Arial"/>
          <w:color w:val="000000"/>
          <w:shd w:val="clear" w:color="auto" w:fill="FFFFFF"/>
        </w:rPr>
        <w:t>auf das L</w:t>
      </w:r>
      <w:r w:rsidR="00926FFF">
        <w:rPr>
          <w:rFonts w:ascii="Arial" w:hAnsi="Arial" w:cs="Arial"/>
          <w:color w:val="000000"/>
          <w:shd w:val="clear" w:color="auto" w:fill="FFFFFF"/>
        </w:rPr>
        <w:t>agerverwaltungssystem (L</w:t>
      </w:r>
      <w:r w:rsidR="00F20475">
        <w:rPr>
          <w:rFonts w:ascii="Arial" w:hAnsi="Arial" w:cs="Arial"/>
          <w:color w:val="000000"/>
          <w:shd w:val="clear" w:color="auto" w:fill="FFFFFF"/>
        </w:rPr>
        <w:t>VS</w:t>
      </w:r>
      <w:r w:rsidR="00926FFF">
        <w:rPr>
          <w:rFonts w:ascii="Arial" w:hAnsi="Arial" w:cs="Arial"/>
          <w:color w:val="000000"/>
          <w:shd w:val="clear" w:color="auto" w:fill="FFFFFF"/>
        </w:rPr>
        <w:t>)</w:t>
      </w:r>
      <w:r w:rsidR="00F20475">
        <w:rPr>
          <w:rFonts w:ascii="Arial" w:hAnsi="Arial" w:cs="Arial"/>
          <w:color w:val="000000"/>
          <w:shd w:val="clear" w:color="auto" w:fill="FFFFFF"/>
        </w:rPr>
        <w:t xml:space="preserve"> abgestimmter </w:t>
      </w:r>
      <w:r w:rsidR="00F20475" w:rsidRPr="00B3641F">
        <w:rPr>
          <w:rFonts w:ascii="Arial" w:hAnsi="Arial" w:cs="Arial"/>
          <w:color w:val="000000"/>
          <w:shd w:val="clear" w:color="auto" w:fill="FFFFFF"/>
        </w:rPr>
        <w:t xml:space="preserve">barcodierter </w:t>
      </w:r>
      <w:r w:rsidR="00F20475">
        <w:rPr>
          <w:rFonts w:ascii="Arial" w:hAnsi="Arial" w:cs="Arial"/>
          <w:color w:val="000000"/>
          <w:shd w:val="clear" w:color="auto" w:fill="FFFFFF"/>
        </w:rPr>
        <w:t>sowie</w:t>
      </w:r>
      <w:r w:rsidR="00F20475" w:rsidRPr="00B3641F">
        <w:rPr>
          <w:rFonts w:ascii="Arial" w:hAnsi="Arial" w:cs="Arial"/>
          <w:color w:val="000000"/>
          <w:shd w:val="clear" w:color="auto" w:fill="FFFFFF"/>
        </w:rPr>
        <w:t xml:space="preserve"> klarschriftlicher Stellplatzkoordinate aufgehängt</w:t>
      </w:r>
      <w:r w:rsidR="00F2047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F0ACB" w:rsidRPr="00B3641F">
        <w:rPr>
          <w:rFonts w:ascii="Arial" w:hAnsi="Arial" w:cs="Arial"/>
          <w:color w:val="000000"/>
          <w:shd w:val="clear" w:color="auto" w:fill="FFFFFF"/>
        </w:rPr>
        <w:t xml:space="preserve">„Die Kompatibilität mit dem </w:t>
      </w:r>
      <w:r w:rsidR="00B4176D">
        <w:rPr>
          <w:rFonts w:ascii="Arial" w:hAnsi="Arial" w:cs="Arial"/>
          <w:color w:val="000000"/>
          <w:shd w:val="clear" w:color="auto" w:fill="FFFFFF"/>
        </w:rPr>
        <w:t xml:space="preserve">vorhandenen </w:t>
      </w:r>
      <w:r w:rsidR="00BF0ACB" w:rsidRPr="00B3641F">
        <w:rPr>
          <w:rFonts w:ascii="Arial" w:hAnsi="Arial" w:cs="Arial"/>
          <w:color w:val="000000"/>
          <w:shd w:val="clear" w:color="auto" w:fill="FFFFFF"/>
        </w:rPr>
        <w:t>LVS war nur eine unsere</w:t>
      </w:r>
      <w:r w:rsidR="00717612">
        <w:rPr>
          <w:rFonts w:ascii="Arial" w:hAnsi="Arial" w:cs="Arial"/>
          <w:color w:val="000000"/>
          <w:shd w:val="clear" w:color="auto" w:fill="FFFFFF"/>
        </w:rPr>
        <w:t>r Anforderung an die Schilder. D</w:t>
      </w:r>
      <w:r w:rsidR="00BF0ACB" w:rsidRPr="00B3641F">
        <w:rPr>
          <w:rFonts w:ascii="Arial" w:hAnsi="Arial" w:cs="Arial"/>
          <w:color w:val="000000"/>
          <w:shd w:val="clear" w:color="auto" w:fill="FFFFFF"/>
        </w:rPr>
        <w:t xml:space="preserve">er Druck der Barcodes auf retroreflektierender Folie </w:t>
      </w:r>
      <w:r w:rsidR="00717612">
        <w:rPr>
          <w:rFonts w:ascii="Arial" w:hAnsi="Arial" w:cs="Arial"/>
          <w:color w:val="000000"/>
          <w:shd w:val="clear" w:color="auto" w:fill="FFFFFF"/>
        </w:rPr>
        <w:t xml:space="preserve">war </w:t>
      </w:r>
      <w:r w:rsidR="00BF0ACB" w:rsidRPr="00B3641F">
        <w:rPr>
          <w:rFonts w:ascii="Arial" w:hAnsi="Arial" w:cs="Arial"/>
          <w:color w:val="000000"/>
          <w:shd w:val="clear" w:color="auto" w:fill="FFFFFF"/>
        </w:rPr>
        <w:t xml:space="preserve">eine weitere, schließlich müssen sie sowohl </w:t>
      </w:r>
      <w:r w:rsidR="00976C99">
        <w:rPr>
          <w:rFonts w:ascii="Arial" w:hAnsi="Arial" w:cs="Arial"/>
          <w:color w:val="000000"/>
          <w:shd w:val="clear" w:color="auto" w:fill="FFFFFF"/>
        </w:rPr>
        <w:t>von</w:t>
      </w:r>
      <w:r w:rsidR="00BF0ACB" w:rsidRPr="00B3641F">
        <w:rPr>
          <w:rFonts w:ascii="Arial" w:hAnsi="Arial" w:cs="Arial"/>
          <w:color w:val="000000"/>
          <w:shd w:val="clear" w:color="auto" w:fill="FFFFFF"/>
        </w:rPr>
        <w:t xml:space="preserve"> Shortrange- als auch </w:t>
      </w:r>
      <w:proofErr w:type="spellStart"/>
      <w:r w:rsidR="00BF0ACB" w:rsidRPr="00B3641F">
        <w:rPr>
          <w:rFonts w:ascii="Arial" w:hAnsi="Arial" w:cs="Arial"/>
          <w:color w:val="000000"/>
          <w:shd w:val="clear" w:color="auto" w:fill="FFFFFF"/>
        </w:rPr>
        <w:t>Longrange</w:t>
      </w:r>
      <w:proofErr w:type="spellEnd"/>
      <w:r w:rsidR="00BF0ACB" w:rsidRPr="00B3641F">
        <w:rPr>
          <w:rFonts w:ascii="Arial" w:hAnsi="Arial" w:cs="Arial"/>
          <w:color w:val="000000"/>
          <w:shd w:val="clear" w:color="auto" w:fill="FFFFFF"/>
        </w:rPr>
        <w:t xml:space="preserve">-Scannern aus rund sieben Metern Entfernung fehlerfrei scannbar sein“, betont </w:t>
      </w:r>
      <w:r w:rsidR="000D4778">
        <w:rPr>
          <w:rFonts w:ascii="Arial" w:hAnsi="Arial" w:cs="Arial"/>
          <w:color w:val="000000"/>
          <w:shd w:val="clear" w:color="auto" w:fill="FFFFFF"/>
        </w:rPr>
        <w:t xml:space="preserve">Rene Bartels, Standortleiter von Imperial in Wallersdorf. </w:t>
      </w:r>
      <w:r w:rsidR="004E2F90" w:rsidRPr="00B3641F">
        <w:rPr>
          <w:rFonts w:ascii="Arial" w:hAnsi="Arial" w:cs="Arial"/>
          <w:color w:val="000000"/>
          <w:shd w:val="clear" w:color="auto" w:fill="FFFFFF"/>
        </w:rPr>
        <w:t>Zusätzlich ha</w:t>
      </w:r>
      <w:r w:rsidR="00B3641F" w:rsidRPr="00B3641F">
        <w:rPr>
          <w:rFonts w:ascii="Arial" w:hAnsi="Arial" w:cs="Arial"/>
          <w:color w:val="000000"/>
          <w:shd w:val="clear" w:color="auto" w:fill="FFFFFF"/>
        </w:rPr>
        <w:t xml:space="preserve">t ONK die </w:t>
      </w:r>
      <w:r w:rsidR="002C7427">
        <w:rPr>
          <w:rFonts w:ascii="Arial" w:hAnsi="Arial" w:cs="Arial"/>
          <w:color w:val="000000"/>
          <w:shd w:val="clear" w:color="auto" w:fill="FFFFFF"/>
        </w:rPr>
        <w:t xml:space="preserve">600 mm breiten und 400 mm hohen </w:t>
      </w:r>
      <w:r w:rsidR="00B3641F" w:rsidRPr="00B3641F">
        <w:rPr>
          <w:rFonts w:ascii="Arial" w:hAnsi="Arial" w:cs="Arial"/>
          <w:color w:val="000000"/>
          <w:shd w:val="clear" w:color="auto" w:fill="FFFFFF"/>
        </w:rPr>
        <w:t>Schilder abge</w:t>
      </w:r>
      <w:r w:rsidR="002C7427">
        <w:rPr>
          <w:rFonts w:ascii="Arial" w:hAnsi="Arial" w:cs="Arial"/>
          <w:color w:val="000000"/>
          <w:shd w:val="clear" w:color="auto" w:fill="FFFFFF"/>
        </w:rPr>
        <w:t>kantet</w:t>
      </w:r>
      <w:r w:rsidR="00B3641F" w:rsidRPr="00B3641F">
        <w:rPr>
          <w:rFonts w:ascii="Arial" w:hAnsi="Arial" w:cs="Arial"/>
          <w:color w:val="000000"/>
          <w:shd w:val="clear" w:color="auto" w:fill="FFFFFF"/>
        </w:rPr>
        <w:t xml:space="preserve">. Dadurch hängen </w:t>
      </w:r>
      <w:r w:rsidR="00926FFF">
        <w:rPr>
          <w:rFonts w:ascii="Arial" w:hAnsi="Arial" w:cs="Arial"/>
          <w:color w:val="000000"/>
          <w:shd w:val="clear" w:color="auto" w:fill="FFFFFF"/>
        </w:rPr>
        <w:t xml:space="preserve">sie </w:t>
      </w:r>
      <w:r w:rsidR="00D037B4">
        <w:rPr>
          <w:rFonts w:ascii="Arial" w:hAnsi="Arial" w:cs="Arial"/>
          <w:color w:val="000000"/>
          <w:shd w:val="clear" w:color="auto" w:fill="FFFFFF"/>
        </w:rPr>
        <w:t>angewinkelt</w:t>
      </w:r>
      <w:r w:rsidR="00B3641F" w:rsidRPr="00B3641F">
        <w:rPr>
          <w:rFonts w:ascii="Arial" w:hAnsi="Arial" w:cs="Arial"/>
        </w:rPr>
        <w:t xml:space="preserve"> und nicht in der Vertikalen über dem </w:t>
      </w:r>
      <w:r w:rsidR="00B4176D">
        <w:rPr>
          <w:rFonts w:ascii="Arial" w:hAnsi="Arial" w:cs="Arial"/>
        </w:rPr>
        <w:t>Kommissionierer</w:t>
      </w:r>
      <w:r w:rsidR="00B3641F" w:rsidRPr="00B3641F">
        <w:rPr>
          <w:rFonts w:ascii="Arial" w:hAnsi="Arial" w:cs="Arial"/>
        </w:rPr>
        <w:t xml:space="preserve"> am Boden und lassen sich aus </w:t>
      </w:r>
      <w:r w:rsidR="00717612">
        <w:rPr>
          <w:rFonts w:ascii="Arial" w:hAnsi="Arial" w:cs="Arial"/>
        </w:rPr>
        <w:t>geringerer</w:t>
      </w:r>
      <w:r w:rsidR="00B3641F" w:rsidRPr="00B3641F">
        <w:rPr>
          <w:rFonts w:ascii="Arial" w:hAnsi="Arial" w:cs="Arial"/>
        </w:rPr>
        <w:t xml:space="preserve"> Distanz lesen.</w:t>
      </w:r>
      <w:r w:rsidR="00B3641F" w:rsidRPr="00B3641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56B60">
        <w:rPr>
          <w:rFonts w:ascii="Arial" w:hAnsi="Arial" w:cs="Arial"/>
          <w:color w:val="000000"/>
          <w:shd w:val="clear" w:color="auto" w:fill="FFFFFF"/>
        </w:rPr>
        <w:br/>
      </w:r>
      <w:r w:rsidR="00556B60">
        <w:rPr>
          <w:rFonts w:ascii="Arial" w:hAnsi="Arial" w:cs="Arial"/>
          <w:color w:val="000000"/>
          <w:shd w:val="clear" w:color="auto" w:fill="FFFFFF"/>
        </w:rPr>
        <w:br/>
      </w:r>
      <w:r w:rsidR="00556B60" w:rsidRPr="001D112F">
        <w:rPr>
          <w:rFonts w:ascii="Arial" w:hAnsi="Arial" w:cs="Arial"/>
          <w:b/>
          <w:color w:val="000000" w:themeColor="text1"/>
        </w:rPr>
        <w:t>Kennzeichnung fundamental für effizientes Warehousing</w:t>
      </w:r>
      <w:r w:rsidR="00556B60">
        <w:rPr>
          <w:rFonts w:ascii="Arial" w:hAnsi="Arial" w:cs="Arial"/>
          <w:color w:val="000000"/>
          <w:shd w:val="clear" w:color="auto" w:fill="FFFFFF"/>
        </w:rPr>
        <w:br/>
      </w:r>
      <w:r w:rsidR="00B3641F">
        <w:rPr>
          <w:rFonts w:ascii="Arial" w:hAnsi="Arial" w:cs="Arial"/>
          <w:color w:val="000000"/>
          <w:shd w:val="clear" w:color="auto" w:fill="FFFFFF"/>
        </w:rPr>
        <w:t xml:space="preserve">Eine dritte Anforderung betraf </w:t>
      </w:r>
      <w:r w:rsidR="00B3641F" w:rsidRPr="00C36A68">
        <w:rPr>
          <w:rFonts w:ascii="Arial" w:hAnsi="Arial" w:cs="Arial"/>
          <w:color w:val="000000"/>
          <w:shd w:val="clear" w:color="auto" w:fill="FFFFFF"/>
        </w:rPr>
        <w:t xml:space="preserve">die Befestigung. „Wir </w:t>
      </w:r>
      <w:r w:rsidR="00B44B92" w:rsidRPr="00C36A68">
        <w:rPr>
          <w:rFonts w:ascii="Arial" w:hAnsi="Arial" w:cs="Arial"/>
          <w:color w:val="000000"/>
          <w:shd w:val="clear" w:color="auto" w:fill="FFFFFF"/>
        </w:rPr>
        <w:t>brauchten</w:t>
      </w:r>
      <w:r w:rsidR="00B3641F" w:rsidRPr="00C36A68">
        <w:rPr>
          <w:rFonts w:ascii="Arial" w:hAnsi="Arial" w:cs="Arial"/>
          <w:color w:val="000000"/>
          <w:shd w:val="clear" w:color="auto" w:fill="FFFFFF"/>
        </w:rPr>
        <w:t xml:space="preserve"> ein Befestigungs</w:t>
      </w:r>
      <w:r w:rsidR="0045125F">
        <w:rPr>
          <w:rFonts w:ascii="Arial" w:hAnsi="Arial" w:cs="Arial"/>
          <w:color w:val="000000"/>
          <w:shd w:val="clear" w:color="auto" w:fill="FFFFFF"/>
        </w:rPr>
        <w:softHyphen/>
      </w:r>
      <w:r w:rsidR="00B3641F" w:rsidRPr="00C36A68">
        <w:rPr>
          <w:rFonts w:ascii="Arial" w:hAnsi="Arial" w:cs="Arial"/>
          <w:color w:val="000000"/>
          <w:shd w:val="clear" w:color="auto" w:fill="FFFFFF"/>
        </w:rPr>
        <w:t>system mittels Magnet, da ein Bohren in die Hal</w:t>
      </w:r>
      <w:r w:rsidR="00B44B92" w:rsidRPr="00C36A68">
        <w:rPr>
          <w:rFonts w:ascii="Arial" w:hAnsi="Arial" w:cs="Arial"/>
          <w:color w:val="000000"/>
          <w:shd w:val="clear" w:color="auto" w:fill="FFFFFF"/>
        </w:rPr>
        <w:t>lendecke nicht nur aufwändig</w:t>
      </w:r>
      <w:r w:rsidR="00B3641F" w:rsidRPr="00C36A68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B3641F" w:rsidRPr="00C36A68">
        <w:rPr>
          <w:rFonts w:ascii="Arial" w:hAnsi="Arial" w:cs="Arial"/>
          <w:color w:val="000000"/>
          <w:shd w:val="clear" w:color="auto" w:fill="FFFFFF"/>
        </w:rPr>
        <w:lastRenderedPageBreak/>
        <w:t xml:space="preserve">sondern die Halle auch nicht unser Eigentum ist“, so </w:t>
      </w:r>
      <w:r w:rsidR="000D4778">
        <w:rPr>
          <w:rFonts w:ascii="Arial" w:hAnsi="Arial" w:cs="Arial"/>
          <w:color w:val="000000"/>
          <w:shd w:val="clear" w:color="auto" w:fill="FFFFFF"/>
        </w:rPr>
        <w:t>Bartels</w:t>
      </w:r>
      <w:r w:rsidR="00B3641F" w:rsidRPr="00C36A6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44B92" w:rsidRPr="00C36A68">
        <w:rPr>
          <w:rFonts w:ascii="Arial" w:hAnsi="Arial" w:cs="Arial"/>
          <w:color w:val="000000"/>
          <w:shd w:val="clear" w:color="auto" w:fill="FFFFFF"/>
        </w:rPr>
        <w:t xml:space="preserve">ONK hat deshalb Neodym-Magnete </w:t>
      </w:r>
      <w:r w:rsidR="008C2026" w:rsidRPr="00C36A68">
        <w:rPr>
          <w:rFonts w:ascii="Arial" w:hAnsi="Arial" w:cs="Arial"/>
          <w:color w:val="000000"/>
          <w:shd w:val="clear" w:color="auto" w:fill="FFFFFF"/>
        </w:rPr>
        <w:t xml:space="preserve">mit einer Knotenkette </w:t>
      </w:r>
      <w:r w:rsidR="00B44B92" w:rsidRPr="00C36A68">
        <w:rPr>
          <w:rFonts w:ascii="Arial" w:hAnsi="Arial" w:cs="Arial"/>
          <w:color w:val="000000"/>
          <w:shd w:val="clear" w:color="auto" w:fill="FFFFFF"/>
        </w:rPr>
        <w:t>an der Decke befestigt</w:t>
      </w:r>
      <w:r w:rsidR="008C2026" w:rsidRPr="00C36A68">
        <w:rPr>
          <w:rFonts w:ascii="Arial" w:hAnsi="Arial" w:cs="Arial"/>
          <w:color w:val="000000"/>
          <w:shd w:val="clear" w:color="auto" w:fill="FFFFFF"/>
        </w:rPr>
        <w:t>. A</w:t>
      </w:r>
      <w:r w:rsidR="00B44B92" w:rsidRPr="00C36A68">
        <w:rPr>
          <w:rFonts w:ascii="Arial" w:hAnsi="Arial" w:cs="Arial"/>
          <w:color w:val="000000"/>
          <w:shd w:val="clear" w:color="auto" w:fill="FFFFFF"/>
        </w:rPr>
        <w:t xml:space="preserve">n deren </w:t>
      </w:r>
      <w:r w:rsidR="002F3CA3" w:rsidRPr="00C36A68">
        <w:rPr>
          <w:rFonts w:ascii="Arial" w:hAnsi="Arial" w:cs="Arial"/>
          <w:color w:val="000000"/>
          <w:shd w:val="clear" w:color="auto" w:fill="FFFFFF"/>
        </w:rPr>
        <w:t xml:space="preserve">Ende </w:t>
      </w:r>
      <w:r w:rsidR="008C2026" w:rsidRPr="00C36A68">
        <w:rPr>
          <w:rFonts w:ascii="Arial" w:hAnsi="Arial" w:cs="Arial"/>
          <w:color w:val="000000"/>
          <w:shd w:val="clear" w:color="auto" w:fill="FFFFFF"/>
        </w:rPr>
        <w:t xml:space="preserve">sind </w:t>
      </w:r>
      <w:r w:rsidR="002F3CA3" w:rsidRPr="00C36A68">
        <w:rPr>
          <w:rFonts w:ascii="Arial" w:hAnsi="Arial" w:cs="Arial"/>
          <w:color w:val="000000"/>
          <w:shd w:val="clear" w:color="auto" w:fill="FFFFFF"/>
        </w:rPr>
        <w:t xml:space="preserve">Lochleisten angebracht, in die schließlich die Schilder eingehängt </w:t>
      </w:r>
      <w:r w:rsidR="008C2026" w:rsidRPr="00C36A68">
        <w:rPr>
          <w:rFonts w:ascii="Arial" w:hAnsi="Arial" w:cs="Arial"/>
          <w:color w:val="000000"/>
          <w:shd w:val="clear" w:color="auto" w:fill="FFFFFF"/>
        </w:rPr>
        <w:t xml:space="preserve">werden. </w:t>
      </w:r>
      <w:r w:rsidR="00B44B92" w:rsidRPr="00C36A68">
        <w:rPr>
          <w:rFonts w:ascii="Arial" w:hAnsi="Arial" w:cs="Arial"/>
        </w:rPr>
        <w:t xml:space="preserve">Dank der Lochleisten lassen sich die Schilder jederzeit neu platzieren, wenn sich die Struktur </w:t>
      </w:r>
      <w:r w:rsidR="00233F0E">
        <w:rPr>
          <w:rFonts w:ascii="Arial" w:hAnsi="Arial" w:cs="Arial"/>
        </w:rPr>
        <w:t>im Blocklager</w:t>
      </w:r>
      <w:r w:rsidR="00B44B92" w:rsidRPr="00C36A68">
        <w:rPr>
          <w:rFonts w:ascii="Arial" w:hAnsi="Arial" w:cs="Arial"/>
        </w:rPr>
        <w:t xml:space="preserve"> ändert.</w:t>
      </w:r>
      <w:r w:rsidR="00556B60">
        <w:rPr>
          <w:rFonts w:ascii="Arial" w:hAnsi="Arial" w:cs="Arial"/>
        </w:rPr>
        <w:t xml:space="preserve"> </w:t>
      </w:r>
      <w:r w:rsidR="00750F08">
        <w:rPr>
          <w:rFonts w:ascii="Arial" w:hAnsi="Arial" w:cs="Arial"/>
        </w:rPr>
        <w:t xml:space="preserve">„Die barcodierte Blocklagerkennzeichnung ist </w:t>
      </w:r>
      <w:r w:rsidR="00C01FBF">
        <w:rPr>
          <w:rFonts w:ascii="Arial" w:hAnsi="Arial" w:cs="Arial"/>
        </w:rPr>
        <w:t xml:space="preserve">ein fundamentaler Baustein </w:t>
      </w:r>
      <w:r w:rsidR="001D112F">
        <w:rPr>
          <w:rFonts w:ascii="Arial" w:hAnsi="Arial" w:cs="Arial"/>
        </w:rPr>
        <w:t xml:space="preserve">für </w:t>
      </w:r>
      <w:r w:rsidR="0047743C">
        <w:rPr>
          <w:rFonts w:ascii="Arial" w:hAnsi="Arial" w:cs="Arial"/>
        </w:rPr>
        <w:t>reibungslose</w:t>
      </w:r>
      <w:r w:rsidR="00C01FBF">
        <w:rPr>
          <w:rFonts w:ascii="Arial" w:hAnsi="Arial" w:cs="Arial"/>
        </w:rPr>
        <w:t xml:space="preserve">, </w:t>
      </w:r>
      <w:r w:rsidR="0047743C">
        <w:rPr>
          <w:rFonts w:ascii="Arial" w:hAnsi="Arial" w:cs="Arial"/>
        </w:rPr>
        <w:t xml:space="preserve">zeit- und kostenoptimierte </w:t>
      </w:r>
      <w:r w:rsidR="00C01FBF">
        <w:rPr>
          <w:rFonts w:ascii="Arial" w:hAnsi="Arial" w:cs="Arial"/>
        </w:rPr>
        <w:t>Abläufe</w:t>
      </w:r>
      <w:r w:rsidR="0047743C">
        <w:rPr>
          <w:rFonts w:ascii="Arial" w:hAnsi="Arial" w:cs="Arial"/>
        </w:rPr>
        <w:t xml:space="preserve"> – das sichern wir </w:t>
      </w:r>
      <w:r w:rsidR="00836651">
        <w:rPr>
          <w:rFonts w:ascii="Arial" w:hAnsi="Arial" w:cs="Arial"/>
        </w:rPr>
        <w:t xml:space="preserve">all </w:t>
      </w:r>
      <w:r w:rsidR="0047743C">
        <w:rPr>
          <w:rFonts w:ascii="Arial" w:hAnsi="Arial" w:cs="Arial"/>
        </w:rPr>
        <w:t xml:space="preserve">unseren Kunden zu“, so </w:t>
      </w:r>
      <w:r w:rsidR="000D4778">
        <w:rPr>
          <w:rFonts w:ascii="Arial" w:hAnsi="Arial" w:cs="Arial"/>
        </w:rPr>
        <w:t>Bartels</w:t>
      </w:r>
      <w:r w:rsidR="0047743C">
        <w:rPr>
          <w:rFonts w:ascii="Arial" w:hAnsi="Arial" w:cs="Arial"/>
        </w:rPr>
        <w:t>.</w:t>
      </w:r>
      <w:r w:rsidR="000108F7">
        <w:rPr>
          <w:rFonts w:ascii="Arial" w:hAnsi="Arial" w:cs="Arial"/>
        </w:rPr>
        <w:t xml:space="preserve"> </w:t>
      </w:r>
      <w:r w:rsidR="00556B60">
        <w:rPr>
          <w:rFonts w:ascii="Arial" w:hAnsi="Arial" w:cs="Arial"/>
        </w:rPr>
        <w:t>„</w:t>
      </w:r>
      <w:r w:rsidR="00D5035B">
        <w:rPr>
          <w:rFonts w:ascii="Arial" w:hAnsi="Arial" w:cs="Arial"/>
        </w:rPr>
        <w:t xml:space="preserve">Die Beratung im Vorfeld war </w:t>
      </w:r>
      <w:r w:rsidR="00D037B4">
        <w:rPr>
          <w:rFonts w:ascii="Arial" w:hAnsi="Arial" w:cs="Arial"/>
        </w:rPr>
        <w:t xml:space="preserve">sehr </w:t>
      </w:r>
      <w:r w:rsidR="00D037B4" w:rsidRPr="00E97CE3">
        <w:rPr>
          <w:rFonts w:ascii="Arial" w:hAnsi="Arial" w:cs="Arial"/>
        </w:rPr>
        <w:t>kompetent</w:t>
      </w:r>
      <w:r w:rsidR="00836651" w:rsidRPr="00E97CE3">
        <w:rPr>
          <w:rFonts w:ascii="Arial" w:hAnsi="Arial" w:cs="Arial"/>
        </w:rPr>
        <w:t xml:space="preserve">, </w:t>
      </w:r>
      <w:r w:rsidR="00D5035B" w:rsidRPr="00E97CE3">
        <w:rPr>
          <w:rFonts w:ascii="Arial" w:hAnsi="Arial" w:cs="Arial"/>
        </w:rPr>
        <w:t xml:space="preserve">Abwicklung </w:t>
      </w:r>
      <w:r w:rsidR="00A836C6" w:rsidRPr="00E97CE3">
        <w:rPr>
          <w:rFonts w:ascii="Arial" w:hAnsi="Arial" w:cs="Arial"/>
        </w:rPr>
        <w:t>und Montage liefen schnell und p</w:t>
      </w:r>
      <w:r w:rsidR="00D5035B" w:rsidRPr="00E97CE3">
        <w:rPr>
          <w:rFonts w:ascii="Arial" w:hAnsi="Arial" w:cs="Arial"/>
        </w:rPr>
        <w:t>roblemlos.</w:t>
      </w:r>
      <w:r w:rsidR="00A836C6" w:rsidRPr="00E97CE3">
        <w:rPr>
          <w:rFonts w:ascii="Arial" w:hAnsi="Arial" w:cs="Arial"/>
        </w:rPr>
        <w:t xml:space="preserve">“ </w:t>
      </w:r>
    </w:p>
    <w:p w14:paraId="3675E956" w14:textId="77777777" w:rsidR="00A55E12" w:rsidRPr="00E97CE3" w:rsidRDefault="00A55E12" w:rsidP="00556B60">
      <w:pPr>
        <w:spacing w:line="360" w:lineRule="auto"/>
        <w:rPr>
          <w:rFonts w:ascii="Arial" w:hAnsi="Arial" w:cs="Arial"/>
        </w:rPr>
      </w:pPr>
    </w:p>
    <w:p w14:paraId="6485641A" w14:textId="77777777" w:rsidR="00E97CE3" w:rsidRPr="00A55E12" w:rsidRDefault="00E97CE3" w:rsidP="00E97CE3">
      <w:pPr>
        <w:rPr>
          <w:rFonts w:ascii="Arial" w:hAnsi="Arial" w:cs="Arial"/>
        </w:rPr>
      </w:pPr>
      <w:r w:rsidRPr="00A55E12">
        <w:rPr>
          <w:rFonts w:ascii="Arial" w:hAnsi="Arial" w:cs="Arial"/>
          <w:b/>
          <w:bCs/>
          <w:lang w:val="en-US"/>
        </w:rPr>
        <w:t xml:space="preserve">Imperial Logistics International B.V. &amp; Co. </w:t>
      </w:r>
      <w:r w:rsidRPr="00A55E12">
        <w:rPr>
          <w:rFonts w:ascii="Arial" w:hAnsi="Arial" w:cs="Arial"/>
          <w:b/>
          <w:bCs/>
        </w:rPr>
        <w:t>KG</w:t>
      </w:r>
      <w:r w:rsidRPr="00A55E12">
        <w:rPr>
          <w:rFonts w:ascii="Arial" w:hAnsi="Arial" w:cs="Arial"/>
        </w:rPr>
        <w:t xml:space="preserve"> </w:t>
      </w:r>
    </w:p>
    <w:p w14:paraId="6C5E2DCE" w14:textId="77777777" w:rsidR="00E97CE3" w:rsidRPr="00A55E12" w:rsidRDefault="00E97CE3" w:rsidP="00E97CE3">
      <w:pPr>
        <w:rPr>
          <w:rFonts w:ascii="Arial" w:hAnsi="Arial" w:cs="Arial"/>
          <w:lang w:val="en-US"/>
        </w:rPr>
      </w:pPr>
      <w:r w:rsidRPr="00A55E12">
        <w:rPr>
          <w:rFonts w:ascii="Arial" w:hAnsi="Arial" w:cs="Arial"/>
        </w:rPr>
        <w:t xml:space="preserve">Als eine 100-prozentige Tochter der südafrikanischen Imperial Holdings Limited ist die Imperial </w:t>
      </w:r>
      <w:proofErr w:type="spellStart"/>
      <w:r w:rsidRPr="00A55E12">
        <w:rPr>
          <w:rFonts w:ascii="Arial" w:hAnsi="Arial" w:cs="Arial"/>
        </w:rPr>
        <w:t>Logistics</w:t>
      </w:r>
      <w:proofErr w:type="spellEnd"/>
      <w:r w:rsidRPr="00A55E12">
        <w:rPr>
          <w:rFonts w:ascii="Arial" w:hAnsi="Arial" w:cs="Arial"/>
        </w:rPr>
        <w:t xml:space="preserve"> International B.V. &amp; Co. KG für die Koordination und Steuerung aller internationalen Logistikgeschäfte der Imperial Holdings Limited außerhalb von Afrika verantwortlich. Das Dienstleistungsportfolio von Imperial </w:t>
      </w:r>
      <w:proofErr w:type="spellStart"/>
      <w:r w:rsidRPr="00A55E12">
        <w:rPr>
          <w:rFonts w:ascii="Arial" w:hAnsi="Arial" w:cs="Arial"/>
        </w:rPr>
        <w:t>Logistics</w:t>
      </w:r>
      <w:proofErr w:type="spellEnd"/>
      <w:r w:rsidRPr="00A55E12">
        <w:rPr>
          <w:rFonts w:ascii="Arial" w:hAnsi="Arial" w:cs="Arial"/>
        </w:rPr>
        <w:t xml:space="preserve"> International mit Hauptsitz in Duisburg ist in zwei Divisionen gebündelt: In der Division </w:t>
      </w:r>
      <w:r w:rsidRPr="00A55E12">
        <w:rPr>
          <w:rFonts w:ascii="Arial" w:hAnsi="Arial" w:cs="Arial"/>
          <w:bCs/>
        </w:rPr>
        <w:t>Imperial Transport Solutions</w:t>
      </w:r>
      <w:r w:rsidRPr="00A55E12">
        <w:rPr>
          <w:rFonts w:ascii="Arial" w:hAnsi="Arial" w:cs="Arial"/>
        </w:rPr>
        <w:t xml:space="preserve"> fasst der Konzern die Transportdienstleistungen in den Bereichen </w:t>
      </w:r>
      <w:proofErr w:type="spellStart"/>
      <w:r w:rsidRPr="00A55E12">
        <w:rPr>
          <w:rFonts w:ascii="Arial" w:hAnsi="Arial" w:cs="Arial"/>
        </w:rPr>
        <w:t>Shipping</w:t>
      </w:r>
      <w:proofErr w:type="spellEnd"/>
      <w:r w:rsidRPr="00A55E12">
        <w:rPr>
          <w:rFonts w:ascii="Arial" w:hAnsi="Arial" w:cs="Arial"/>
        </w:rPr>
        <w:t xml:space="preserve">, Road und Express </w:t>
      </w:r>
      <w:proofErr w:type="spellStart"/>
      <w:r w:rsidRPr="00A55E12">
        <w:rPr>
          <w:rFonts w:ascii="Arial" w:hAnsi="Arial" w:cs="Arial"/>
        </w:rPr>
        <w:t>Freight</w:t>
      </w:r>
      <w:proofErr w:type="spellEnd"/>
      <w:r w:rsidRPr="00A55E12">
        <w:rPr>
          <w:rFonts w:ascii="Arial" w:hAnsi="Arial" w:cs="Arial"/>
        </w:rPr>
        <w:t xml:space="preserve"> zusammen. Die Division Imperial Supply Chain Solutions umfasst alle Dienstleistungen in den Bereichen </w:t>
      </w:r>
      <w:proofErr w:type="spellStart"/>
      <w:r w:rsidRPr="00A55E12">
        <w:rPr>
          <w:rFonts w:ascii="Arial" w:hAnsi="Arial" w:cs="Arial"/>
        </w:rPr>
        <w:t>Contract</w:t>
      </w:r>
      <w:proofErr w:type="spellEnd"/>
      <w:r w:rsidRPr="00A55E12">
        <w:rPr>
          <w:rFonts w:ascii="Arial" w:hAnsi="Arial" w:cs="Arial"/>
        </w:rPr>
        <w:t xml:space="preserve"> </w:t>
      </w:r>
      <w:proofErr w:type="spellStart"/>
      <w:r w:rsidRPr="00A55E12">
        <w:rPr>
          <w:rFonts w:ascii="Arial" w:hAnsi="Arial" w:cs="Arial"/>
        </w:rPr>
        <w:t>Logistics</w:t>
      </w:r>
      <w:proofErr w:type="spellEnd"/>
      <w:r w:rsidRPr="00A55E12">
        <w:rPr>
          <w:rFonts w:ascii="Arial" w:hAnsi="Arial" w:cs="Arial"/>
        </w:rPr>
        <w:t xml:space="preserve">, </w:t>
      </w:r>
      <w:proofErr w:type="spellStart"/>
      <w:r w:rsidRPr="00A55E12">
        <w:rPr>
          <w:rFonts w:ascii="Arial" w:hAnsi="Arial" w:cs="Arial"/>
        </w:rPr>
        <w:t>Contract</w:t>
      </w:r>
      <w:proofErr w:type="spellEnd"/>
      <w:r w:rsidRPr="00A55E12">
        <w:rPr>
          <w:rFonts w:ascii="Arial" w:hAnsi="Arial" w:cs="Arial"/>
        </w:rPr>
        <w:t xml:space="preserve"> Manufacturing und Warehousing für die Branchen Automotive, Maschinen- und Anlagenbau, Stahl, Retail und Consumer </w:t>
      </w:r>
      <w:proofErr w:type="spellStart"/>
      <w:r w:rsidRPr="00A55E12">
        <w:rPr>
          <w:rFonts w:ascii="Arial" w:hAnsi="Arial" w:cs="Arial"/>
        </w:rPr>
        <w:t>Goods</w:t>
      </w:r>
      <w:proofErr w:type="spellEnd"/>
      <w:r w:rsidRPr="00A55E12">
        <w:rPr>
          <w:rFonts w:ascii="Arial" w:hAnsi="Arial" w:cs="Arial"/>
        </w:rPr>
        <w:t xml:space="preserve"> sowie Chemie. Auch außerhalb der reinen Logistikdienstleistung hat sich Imperial </w:t>
      </w:r>
      <w:proofErr w:type="spellStart"/>
      <w:r w:rsidRPr="00A55E12">
        <w:rPr>
          <w:rFonts w:ascii="Arial" w:hAnsi="Arial" w:cs="Arial"/>
        </w:rPr>
        <w:t>Logistics</w:t>
      </w:r>
      <w:proofErr w:type="spellEnd"/>
      <w:r w:rsidRPr="00A55E12">
        <w:rPr>
          <w:rFonts w:ascii="Arial" w:hAnsi="Arial" w:cs="Arial"/>
        </w:rPr>
        <w:t xml:space="preserve"> International als Prozessberater für Dritte, Flottenmanager externer Pkw-Flotten sowie Anbieter branchenaffiner Versicherungsservices etabliert. Mit 9.000 Mitarbeitern erwirtschaftet Imperial </w:t>
      </w:r>
      <w:proofErr w:type="spellStart"/>
      <w:r w:rsidRPr="00A55E12">
        <w:rPr>
          <w:rFonts w:ascii="Arial" w:hAnsi="Arial" w:cs="Arial"/>
        </w:rPr>
        <w:t>Logistics</w:t>
      </w:r>
      <w:proofErr w:type="spellEnd"/>
      <w:r w:rsidRPr="00A55E12">
        <w:rPr>
          <w:rFonts w:ascii="Arial" w:hAnsi="Arial" w:cs="Arial"/>
        </w:rPr>
        <w:t xml:space="preserve"> International einschließlich der Neuakquisition </w:t>
      </w:r>
      <w:proofErr w:type="spellStart"/>
      <w:r w:rsidRPr="00A55E12">
        <w:rPr>
          <w:rFonts w:ascii="Arial" w:hAnsi="Arial" w:cs="Arial"/>
        </w:rPr>
        <w:t>Palletways</w:t>
      </w:r>
      <w:proofErr w:type="spellEnd"/>
      <w:r w:rsidRPr="00A55E12">
        <w:rPr>
          <w:rFonts w:ascii="Arial" w:hAnsi="Arial" w:cs="Arial"/>
        </w:rPr>
        <w:t xml:space="preserve"> einen Umsatz von 1,6 Mrd. </w:t>
      </w:r>
      <w:r w:rsidRPr="00A55E12">
        <w:rPr>
          <w:rFonts w:ascii="Arial" w:hAnsi="Arial" w:cs="Arial"/>
          <w:lang w:val="en-US"/>
        </w:rPr>
        <w:t xml:space="preserve">Euro an 170 </w:t>
      </w:r>
      <w:proofErr w:type="spellStart"/>
      <w:r w:rsidRPr="00A55E12">
        <w:rPr>
          <w:rFonts w:ascii="Arial" w:hAnsi="Arial" w:cs="Arial"/>
          <w:lang w:val="en-US"/>
        </w:rPr>
        <w:t>Standorten</w:t>
      </w:r>
      <w:proofErr w:type="spellEnd"/>
      <w:r w:rsidRPr="00A55E12">
        <w:rPr>
          <w:rFonts w:ascii="Arial" w:hAnsi="Arial" w:cs="Arial"/>
          <w:lang w:val="en-US"/>
        </w:rPr>
        <w:t xml:space="preserve">. </w:t>
      </w:r>
      <w:hyperlink r:id="rId6" w:history="1">
        <w:r w:rsidRPr="00A55E12">
          <w:rPr>
            <w:rStyle w:val="Link"/>
            <w:rFonts w:ascii="Arial" w:hAnsi="Arial" w:cs="Arial"/>
            <w:lang w:val="en-US"/>
          </w:rPr>
          <w:t>www.imperial-international.com</w:t>
        </w:r>
      </w:hyperlink>
    </w:p>
    <w:p w14:paraId="74103B68" w14:textId="77777777" w:rsidR="00DE37C0" w:rsidDel="00E97CE3" w:rsidRDefault="007F604E" w:rsidP="00DE37C0">
      <w:pPr>
        <w:spacing w:before="100" w:beforeAutospacing="1" w:after="100" w:afterAutospacing="1" w:line="360" w:lineRule="auto"/>
        <w:rPr>
          <w:del w:id="0" w:author="Grimm, Claus" w:date="2017-10-11T09:50:00Z"/>
          <w:rFonts w:ascii="Arial" w:hAnsi="Arial" w:cs="Arial"/>
          <w:color w:val="000000" w:themeColor="text1"/>
        </w:rPr>
      </w:pPr>
      <w:del w:id="1" w:author="Grimm, Claus" w:date="2017-10-11T09:50:00Z">
        <w:r w:rsidRPr="00884D06" w:rsidDel="00E97CE3">
          <w:rPr>
            <w:rFonts w:ascii="Arial" w:hAnsi="Arial" w:cs="Arial"/>
            <w:b/>
            <w:color w:val="000000" w:themeColor="text1"/>
          </w:rPr>
          <w:delText>Über Imperial</w:delText>
        </w:r>
        <w:r w:rsidR="00372DF4" w:rsidRPr="00884D06" w:rsidDel="00E97CE3">
          <w:rPr>
            <w:rFonts w:ascii="Arial" w:hAnsi="Arial" w:cs="Arial"/>
            <w:b/>
            <w:bCs/>
            <w:color w:val="000000" w:themeColor="text1"/>
          </w:rPr>
          <w:delText xml:space="preserve"> Logistics International</w:delText>
        </w:r>
        <w:r w:rsidR="00372DF4" w:rsidRPr="00884D06" w:rsidDel="00E97CE3">
          <w:rPr>
            <w:rFonts w:ascii="Arial" w:hAnsi="Arial" w:cs="Arial"/>
            <w:b/>
            <w:bCs/>
            <w:color w:val="000000" w:themeColor="text1"/>
          </w:rPr>
          <w:br/>
        </w:r>
        <w:r w:rsidR="00372DF4" w:rsidRPr="002C7427" w:rsidDel="00E97CE3">
          <w:rPr>
            <w:rFonts w:ascii="Arial" w:hAnsi="Arial" w:cs="Arial"/>
            <w:color w:val="000000" w:themeColor="text1"/>
          </w:rPr>
          <w:delText>Imperial Logistics International mit Hauptsitz in Duisburg ist eine 100-prozentige Tochter der südafrikanischen Imperial Holdings Limited und für die Koordination und Steuerung aller internationalen Logistikgeschäfte außerhalb von Afrika verantwortlich.</w:delText>
        </w:r>
        <w:r w:rsidR="00D629B0" w:rsidRPr="002C7427" w:rsidDel="00E97CE3">
          <w:rPr>
            <w:rFonts w:ascii="Arial" w:hAnsi="Arial" w:cs="Arial"/>
            <w:color w:val="000000" w:themeColor="text1"/>
          </w:rPr>
          <w:delText xml:space="preserve"> </w:delText>
        </w:r>
        <w:r w:rsidR="00884D06" w:rsidRPr="002C7427" w:rsidDel="00E97CE3">
          <w:rPr>
            <w:rFonts w:ascii="Arial" w:hAnsi="Arial" w:cs="Arial"/>
            <w:color w:val="000000" w:themeColor="text1"/>
          </w:rPr>
          <w:delText xml:space="preserve">Ihr 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>P</w:delText>
        </w:r>
        <w:r w:rsidR="00884D06" w:rsidRPr="002C7427" w:rsidDel="00E97CE3">
          <w:rPr>
            <w:rFonts w:ascii="Arial" w:hAnsi="Arial" w:cs="Arial"/>
            <w:color w:val="000000" w:themeColor="text1"/>
          </w:rPr>
          <w:delText xml:space="preserve">ortfolio 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 xml:space="preserve">umfasst u.a. </w:delText>
        </w:r>
        <w:r w:rsidR="00884D06" w:rsidRPr="002C7427" w:rsidDel="00E97CE3">
          <w:rPr>
            <w:rFonts w:ascii="Arial" w:hAnsi="Arial" w:cs="Arial"/>
            <w:color w:val="000000" w:themeColor="text1"/>
          </w:rPr>
          <w:delText xml:space="preserve">Transportdienstleistungen in den Bereichen Shipping, Road und Express Freight 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 xml:space="preserve">sowie </w:delText>
        </w:r>
        <w:r w:rsidR="00884D06" w:rsidRPr="002C7427" w:rsidDel="00E97CE3">
          <w:rPr>
            <w:rFonts w:ascii="Arial" w:hAnsi="Arial" w:cs="Arial"/>
            <w:color w:val="000000" w:themeColor="text1"/>
          </w:rPr>
          <w:delText xml:space="preserve">Dienstleistungen in den Bereichen Contract Logistics, Contract Manufacturing und Warehousing für die Branchen Automotive, Maschinen- und Anlagenbau, Stahl, Retail und Consumer Goods sowie Chemie. 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 xml:space="preserve">Imperial Logistics International hat 600 eigene und gecharterte Schiffseinheiten, </w:delText>
        </w:r>
        <w:r w:rsidR="008A3729" w:rsidDel="00E97CE3">
          <w:rPr>
            <w:rFonts w:ascii="Arial" w:hAnsi="Arial" w:cs="Arial"/>
            <w:color w:val="000000" w:themeColor="text1"/>
          </w:rPr>
          <w:delText>600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 xml:space="preserve"> eigene Lk</w:delText>
        </w:r>
        <w:r w:rsidR="00926FFF" w:rsidDel="00E97CE3">
          <w:rPr>
            <w:rFonts w:ascii="Arial" w:hAnsi="Arial" w:cs="Arial"/>
            <w:color w:val="000000" w:themeColor="text1"/>
          </w:rPr>
          <w:delText>w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 xml:space="preserve"> und bewirtschaftet 3,7 Mio. qm Lagerfläche. </w:delText>
        </w:r>
        <w:r w:rsidR="002F3B6B" w:rsidRPr="002C7427" w:rsidDel="00E97CE3">
          <w:rPr>
            <w:rFonts w:ascii="Arial" w:hAnsi="Arial" w:cs="Arial"/>
            <w:color w:val="000000" w:themeColor="text1"/>
          </w:rPr>
          <w:delText xml:space="preserve">Mit </w:delText>
        </w:r>
        <w:r w:rsidR="00926FFF" w:rsidDel="00E97CE3">
          <w:rPr>
            <w:rFonts w:ascii="Arial" w:hAnsi="Arial" w:cs="Arial"/>
            <w:color w:val="000000" w:themeColor="text1"/>
          </w:rPr>
          <w:delText>9</w:delText>
        </w:r>
        <w:r w:rsidR="00936FB9" w:rsidDel="00E97CE3">
          <w:rPr>
            <w:rFonts w:ascii="Arial" w:hAnsi="Arial" w:cs="Arial"/>
            <w:color w:val="000000" w:themeColor="text1"/>
          </w:rPr>
          <w:delText>.</w:delText>
        </w:r>
        <w:r w:rsidR="00926FFF" w:rsidDel="00E97CE3">
          <w:rPr>
            <w:rFonts w:ascii="Arial" w:hAnsi="Arial" w:cs="Arial"/>
            <w:color w:val="000000" w:themeColor="text1"/>
          </w:rPr>
          <w:delText>000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 xml:space="preserve"> Mitarbeiter</w:delText>
        </w:r>
        <w:r w:rsidR="002F3B6B" w:rsidRPr="002C7427" w:rsidDel="00E97CE3">
          <w:rPr>
            <w:rFonts w:ascii="Arial" w:hAnsi="Arial" w:cs="Arial"/>
            <w:color w:val="000000" w:themeColor="text1"/>
          </w:rPr>
          <w:delText>n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 xml:space="preserve"> </w:delText>
        </w:r>
        <w:r w:rsidR="002F3B6B" w:rsidRPr="002C7427" w:rsidDel="00E97CE3">
          <w:rPr>
            <w:rFonts w:ascii="Arial" w:hAnsi="Arial" w:cs="Arial"/>
            <w:color w:val="000000" w:themeColor="text1"/>
          </w:rPr>
          <w:delText xml:space="preserve">an </w:delText>
        </w:r>
        <w:r w:rsidR="00926FFF" w:rsidDel="00E97CE3">
          <w:rPr>
            <w:rFonts w:ascii="Arial" w:hAnsi="Arial" w:cs="Arial"/>
            <w:color w:val="000000" w:themeColor="text1"/>
          </w:rPr>
          <w:delText>170</w:delText>
        </w:r>
        <w:r w:rsidR="002F3B6B" w:rsidRPr="002C7427" w:rsidDel="00E97CE3">
          <w:rPr>
            <w:rFonts w:ascii="Arial" w:hAnsi="Arial" w:cs="Arial"/>
            <w:color w:val="000000" w:themeColor="text1"/>
          </w:rPr>
          <w:delText xml:space="preserve"> Standorten erwirtschaftetet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 xml:space="preserve"> </w:delText>
        </w:r>
        <w:r w:rsidR="002F3B6B" w:rsidRPr="002C7427" w:rsidDel="00E97CE3">
          <w:rPr>
            <w:rFonts w:ascii="Arial" w:hAnsi="Arial" w:cs="Arial"/>
            <w:color w:val="000000" w:themeColor="text1"/>
          </w:rPr>
          <w:delText xml:space="preserve">Imperial Logistics International </w:delText>
        </w:r>
        <w:r w:rsidR="00926FFF" w:rsidDel="00E97CE3">
          <w:rPr>
            <w:rFonts w:ascii="Arial" w:hAnsi="Arial" w:cs="Arial"/>
            <w:color w:val="000000" w:themeColor="text1"/>
          </w:rPr>
          <w:delText xml:space="preserve">1,6 </w:delText>
        </w:r>
        <w:r w:rsidR="002F3B6B" w:rsidRPr="002C7427" w:rsidDel="00E97CE3">
          <w:rPr>
            <w:rFonts w:ascii="Arial" w:hAnsi="Arial" w:cs="Arial"/>
            <w:color w:val="000000" w:themeColor="text1"/>
          </w:rPr>
          <w:delText xml:space="preserve">Milliarden Euro </w:delText>
        </w:r>
        <w:r w:rsidR="00D629B0" w:rsidRPr="002C7427" w:rsidDel="00E97CE3">
          <w:rPr>
            <w:rFonts w:ascii="Arial" w:hAnsi="Arial" w:cs="Arial"/>
            <w:color w:val="000000" w:themeColor="text1"/>
          </w:rPr>
          <w:delText>Umsatz</w:delText>
        </w:r>
        <w:r w:rsidR="004A2725" w:rsidRPr="002C7427" w:rsidDel="00E97CE3">
          <w:rPr>
            <w:rFonts w:ascii="Arial" w:hAnsi="Arial" w:cs="Arial"/>
            <w:color w:val="000000" w:themeColor="text1"/>
          </w:rPr>
          <w:delText xml:space="preserve">. </w:delText>
        </w:r>
        <w:r w:rsidR="00A55E12" w:rsidDel="00E97CE3">
          <w:fldChar w:fldCharType="begin"/>
        </w:r>
        <w:r w:rsidR="00A55E12" w:rsidDel="00E97CE3">
          <w:delInstrText xml:space="preserve"> HYPERLINK "http://www.imperial-international.com/" </w:delInstrText>
        </w:r>
        <w:r w:rsidR="00A55E12" w:rsidDel="00E97CE3">
          <w:fldChar w:fldCharType="separate"/>
        </w:r>
        <w:r w:rsidR="00372DF4" w:rsidRPr="002C7427" w:rsidDel="00E97CE3">
          <w:rPr>
            <w:rStyle w:val="Link"/>
            <w:rFonts w:ascii="Arial" w:hAnsi="Arial" w:cs="Arial"/>
            <w:color w:val="000000" w:themeColor="text1"/>
            <w:u w:val="none"/>
          </w:rPr>
          <w:delText>www.imperial-international.com</w:delText>
        </w:r>
        <w:r w:rsidR="00A55E12" w:rsidDel="00E97CE3">
          <w:rPr>
            <w:rStyle w:val="Link"/>
            <w:rFonts w:ascii="Arial" w:hAnsi="Arial" w:cs="Arial"/>
            <w:color w:val="000000" w:themeColor="text1"/>
            <w:u w:val="none"/>
          </w:rPr>
          <w:fldChar w:fldCharType="end"/>
        </w:r>
        <w:r w:rsidR="00372DF4" w:rsidRPr="002C7427" w:rsidDel="00E97CE3">
          <w:rPr>
            <w:rFonts w:ascii="Arial" w:hAnsi="Arial" w:cs="Arial"/>
            <w:color w:val="000000" w:themeColor="text1"/>
          </w:rPr>
          <w:delText> </w:delText>
        </w:r>
      </w:del>
    </w:p>
    <w:p w14:paraId="2DC4037D" w14:textId="77777777" w:rsidR="006C01C3" w:rsidRPr="00DE37C0" w:rsidRDefault="00722560" w:rsidP="00DE37C0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Abbildungen</w:t>
      </w:r>
    </w:p>
    <w:p w14:paraId="53C68BE1" w14:textId="683C0D46" w:rsidR="002E6323" w:rsidRDefault="00B4263C" w:rsidP="006C01C3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E8C573" wp14:editId="78E4451B">
            <wp:extent cx="2536165" cy="2031506"/>
            <wp:effectExtent l="0" t="0" r="4445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_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205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1CCB" w14:textId="77777777" w:rsidR="002E6323" w:rsidRPr="005206F2" w:rsidRDefault="00DE37C0" w:rsidP="000D1885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000000" w:themeColor="text1"/>
        </w:rPr>
      </w:pPr>
      <w:r w:rsidRPr="00DE37C0">
        <w:rPr>
          <w:rFonts w:ascii="Arial" w:hAnsi="Arial" w:cs="Arial"/>
          <w:b/>
        </w:rPr>
        <w:t>Bi</w:t>
      </w:r>
      <w:r w:rsidR="002E6323" w:rsidRPr="00DE37C0">
        <w:rPr>
          <w:rFonts w:ascii="Arial" w:hAnsi="Arial" w:cs="Arial"/>
          <w:b/>
        </w:rPr>
        <w:t xml:space="preserve">ldtext </w:t>
      </w:r>
      <w:r w:rsidR="00556B60" w:rsidRPr="00DE37C0">
        <w:rPr>
          <w:rFonts w:ascii="Arial" w:hAnsi="Arial" w:cs="Arial"/>
          <w:b/>
        </w:rPr>
        <w:t>1</w:t>
      </w:r>
      <w:r w:rsidR="00622B2E">
        <w:rPr>
          <w:rFonts w:ascii="Arial" w:hAnsi="Arial" w:cs="Arial"/>
          <w:b/>
        </w:rPr>
        <w:br/>
      </w:r>
      <w:r w:rsidR="00622B2E" w:rsidRPr="00622B2E">
        <w:rPr>
          <w:rFonts w:ascii="Arial" w:hAnsi="Arial" w:cs="Arial"/>
        </w:rPr>
        <w:t>R</w:t>
      </w:r>
      <w:r w:rsidR="00622B2E">
        <w:rPr>
          <w:rFonts w:ascii="Arial" w:hAnsi="Arial" w:cs="Arial"/>
        </w:rPr>
        <w:t>eibungslose, zeit- und kostenoptimierte Abläufe sichert</w:t>
      </w:r>
      <w:r w:rsidR="00622B2E" w:rsidRPr="00622B2E">
        <w:rPr>
          <w:rFonts w:ascii="Arial" w:hAnsi="Arial" w:cs="Arial"/>
          <w:color w:val="000000" w:themeColor="text1"/>
        </w:rPr>
        <w:t xml:space="preserve"> </w:t>
      </w:r>
      <w:r w:rsidR="00622B2E" w:rsidRPr="00CE5423">
        <w:rPr>
          <w:rFonts w:ascii="Arial" w:hAnsi="Arial" w:cs="Arial"/>
          <w:color w:val="000000" w:themeColor="text1"/>
        </w:rPr>
        <w:t xml:space="preserve">Imperial </w:t>
      </w:r>
      <w:proofErr w:type="spellStart"/>
      <w:r w:rsidR="00622B2E" w:rsidRPr="00CE5423">
        <w:rPr>
          <w:rFonts w:ascii="Arial" w:hAnsi="Arial" w:cs="Arial"/>
          <w:color w:val="000000" w:themeColor="text1"/>
        </w:rPr>
        <w:t>Logistics</w:t>
      </w:r>
      <w:proofErr w:type="spellEnd"/>
      <w:r w:rsidR="00622B2E" w:rsidRPr="00CE5423">
        <w:rPr>
          <w:rFonts w:ascii="Arial" w:hAnsi="Arial" w:cs="Arial"/>
          <w:color w:val="000000" w:themeColor="text1"/>
        </w:rPr>
        <w:t xml:space="preserve"> International</w:t>
      </w:r>
      <w:r w:rsidR="00622B2E">
        <w:rPr>
          <w:rFonts w:ascii="Arial" w:hAnsi="Arial" w:cs="Arial"/>
          <w:color w:val="000000" w:themeColor="text1"/>
        </w:rPr>
        <w:t xml:space="preserve"> seinen Kunden bei </w:t>
      </w:r>
      <w:r w:rsidR="005206F2">
        <w:rPr>
          <w:rFonts w:ascii="Arial" w:hAnsi="Arial" w:cs="Arial"/>
          <w:color w:val="000000" w:themeColor="text1"/>
        </w:rPr>
        <w:t xml:space="preserve">seinen </w:t>
      </w:r>
      <w:r w:rsidR="00622B2E">
        <w:rPr>
          <w:rFonts w:ascii="Arial" w:hAnsi="Arial" w:cs="Arial"/>
          <w:color w:val="000000" w:themeColor="text1"/>
        </w:rPr>
        <w:t xml:space="preserve">Transport- und Logistikdienstleistungen zu. </w:t>
      </w:r>
    </w:p>
    <w:p w14:paraId="76EA5A5B" w14:textId="264851DD" w:rsidR="005F00FC" w:rsidRPr="00740172" w:rsidRDefault="0029664F" w:rsidP="00A06BCA">
      <w:pPr>
        <w:spacing w:line="360" w:lineRule="auto"/>
        <w:rPr>
          <w:rStyle w:val="apple-converted-space"/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shd w:val="clear" w:color="auto" w:fill="FFFFFF"/>
        </w:rPr>
        <w:lastRenderedPageBreak/>
        <w:drawing>
          <wp:inline distT="0" distB="0" distL="0" distR="0" wp14:anchorId="7639B6C3" wp14:editId="35CAD206">
            <wp:extent cx="2880000" cy="2160159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4143" w14:textId="77777777" w:rsidR="00D91DBB" w:rsidRDefault="00DE37C0" w:rsidP="00DE37C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Bildtext 2</w:t>
      </w:r>
      <w:r w:rsidR="001E1ECE">
        <w:rPr>
          <w:rFonts w:ascii="Arial" w:hAnsi="Arial" w:cs="Arial"/>
          <w:b/>
        </w:rPr>
        <w:t xml:space="preserve"> </w:t>
      </w:r>
    </w:p>
    <w:p w14:paraId="6D69569E" w14:textId="77777777" w:rsidR="005206F2" w:rsidRDefault="005206F2" w:rsidP="00A703EC">
      <w:pPr>
        <w:spacing w:line="360" w:lineRule="auto"/>
        <w:rPr>
          <w:rFonts w:ascii="Arial" w:eastAsia="Times New Roman" w:hAnsi="Arial" w:cs="Arial"/>
          <w:i/>
          <w:color w:val="000000"/>
        </w:rPr>
      </w:pPr>
      <w:r>
        <w:rPr>
          <w:rFonts w:ascii="Arial" w:hAnsi="Arial" w:cs="Arial"/>
        </w:rPr>
        <w:t xml:space="preserve">Die barcodierte Blocklagerkennzeichnung ist ein fundamentaler Baustein für </w:t>
      </w:r>
      <w:r w:rsidR="00D037B4">
        <w:rPr>
          <w:rFonts w:ascii="Arial" w:hAnsi="Arial" w:cs="Arial"/>
        </w:rPr>
        <w:t>effiziente</w:t>
      </w:r>
      <w:r>
        <w:rPr>
          <w:rFonts w:ascii="Arial" w:hAnsi="Arial" w:cs="Arial"/>
        </w:rPr>
        <w:t xml:space="preserve"> Abläufe. Immerhin summieren sich </w:t>
      </w:r>
      <w:proofErr w:type="gramStart"/>
      <w:r>
        <w:rPr>
          <w:rFonts w:ascii="Arial" w:hAnsi="Arial" w:cs="Arial"/>
        </w:rPr>
        <w:t>die Picks</w:t>
      </w:r>
      <w:proofErr w:type="gramEnd"/>
      <w:r>
        <w:rPr>
          <w:rFonts w:ascii="Arial" w:hAnsi="Arial" w:cs="Arial"/>
        </w:rPr>
        <w:t xml:space="preserve"> auf </w:t>
      </w:r>
      <w:r w:rsidR="0016760A">
        <w:rPr>
          <w:rFonts w:ascii="Arial" w:hAnsi="Arial" w:cs="Arial"/>
        </w:rPr>
        <w:t xml:space="preserve">rund </w:t>
      </w:r>
      <w:r>
        <w:rPr>
          <w:rFonts w:ascii="Arial" w:hAnsi="Arial" w:cs="Arial"/>
        </w:rPr>
        <w:t xml:space="preserve">2,5 Mio. </w:t>
      </w:r>
      <w:r w:rsidR="00A703EC">
        <w:rPr>
          <w:rFonts w:ascii="Arial" w:hAnsi="Arial" w:cs="Arial"/>
        </w:rPr>
        <w:t xml:space="preserve">pro Jahr. </w:t>
      </w:r>
      <w:r>
        <w:rPr>
          <w:rFonts w:ascii="Arial" w:hAnsi="Arial" w:cs="Arial"/>
        </w:rPr>
        <w:t xml:space="preserve">Produziert und montiert wurden die 5.371 </w:t>
      </w:r>
      <w:r w:rsidR="00A703EC">
        <w:rPr>
          <w:rFonts w:ascii="Arial" w:hAnsi="Arial" w:cs="Arial"/>
        </w:rPr>
        <w:t>Blocklagers</w:t>
      </w:r>
      <w:r>
        <w:rPr>
          <w:rFonts w:ascii="Arial" w:hAnsi="Arial" w:cs="Arial"/>
        </w:rPr>
        <w:t xml:space="preserve">childer auf einer </w:t>
      </w:r>
      <w:r w:rsidR="00926FFF">
        <w:rPr>
          <w:rFonts w:ascii="Arial" w:hAnsi="Arial" w:cs="Arial"/>
        </w:rPr>
        <w:t>Regall</w:t>
      </w:r>
      <w:r>
        <w:rPr>
          <w:rFonts w:ascii="Arial" w:hAnsi="Arial" w:cs="Arial"/>
        </w:rPr>
        <w:t xml:space="preserve">änge von elf Kilometern von ONK, dem Kölner Spezialisten </w:t>
      </w:r>
      <w:r w:rsidRPr="005206F2">
        <w:rPr>
          <w:rFonts w:ascii="Arial" w:hAnsi="Arial" w:cs="Arial"/>
        </w:rPr>
        <w:t xml:space="preserve">für visuelle </w:t>
      </w:r>
      <w:r w:rsidRPr="005206F2">
        <w:rPr>
          <w:rFonts w:ascii="Arial" w:eastAsia="Times New Roman" w:hAnsi="Arial" w:cs="Arial"/>
          <w:color w:val="000000"/>
        </w:rPr>
        <w:t>Lagerorganisation.</w:t>
      </w:r>
      <w:r>
        <w:rPr>
          <w:rFonts w:ascii="Arial" w:eastAsia="Times New Roman" w:hAnsi="Arial" w:cs="Arial"/>
          <w:i/>
          <w:color w:val="000000"/>
        </w:rPr>
        <w:t xml:space="preserve"> </w:t>
      </w:r>
    </w:p>
    <w:p w14:paraId="7D2CDCD6" w14:textId="77777777" w:rsidR="00940292" w:rsidRPr="00DF2A90" w:rsidRDefault="00940292" w:rsidP="005206F2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5C67E25" w14:textId="077BF386" w:rsidR="00940292" w:rsidRDefault="00B46151" w:rsidP="005206F2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581FF40" wp14:editId="3BB1FDE5">
            <wp:extent cx="2880000" cy="2160159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3_kle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1AE22151" w14:textId="77777777" w:rsidR="00940292" w:rsidRDefault="00940292" w:rsidP="009402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Bildtext 3</w:t>
      </w:r>
    </w:p>
    <w:p w14:paraId="7024EC07" w14:textId="77777777" w:rsidR="00940292" w:rsidRPr="00EF06DF" w:rsidRDefault="00EF06DF" w:rsidP="005206F2">
      <w:pPr>
        <w:spacing w:line="360" w:lineRule="auto"/>
        <w:rPr>
          <w:rFonts w:ascii="Arial" w:hAnsi="Arial" w:cs="Arial"/>
        </w:rPr>
      </w:pPr>
      <w:r w:rsidRPr="00EF06DF">
        <w:rPr>
          <w:rFonts w:ascii="Arial" w:hAnsi="Arial" w:cs="Arial"/>
        </w:rPr>
        <w:t xml:space="preserve">Kompatibilität mit dem vorhandenen </w:t>
      </w:r>
      <w:r>
        <w:rPr>
          <w:rFonts w:ascii="Arial" w:hAnsi="Arial" w:cs="Arial"/>
          <w:color w:val="000000"/>
          <w:shd w:val="clear" w:color="auto" w:fill="FFFFFF"/>
        </w:rPr>
        <w:t>Lagerverwaltungssystem</w:t>
      </w:r>
      <w:r w:rsidRPr="00EF06DF">
        <w:rPr>
          <w:rFonts w:ascii="Arial" w:hAnsi="Arial" w:cs="Arial"/>
        </w:rPr>
        <w:t>, Lesbarkeit sowohl durch Short</w:t>
      </w:r>
      <w:r>
        <w:rPr>
          <w:rFonts w:ascii="Arial" w:hAnsi="Arial" w:cs="Arial"/>
        </w:rPr>
        <w:t>-</w:t>
      </w:r>
      <w:r w:rsidRPr="00EF06DF">
        <w:rPr>
          <w:rFonts w:ascii="Arial" w:hAnsi="Arial" w:cs="Arial"/>
        </w:rPr>
        <w:t xml:space="preserve"> als auch </w:t>
      </w:r>
      <w:proofErr w:type="spellStart"/>
      <w:r w:rsidRPr="00EF06DF">
        <w:rPr>
          <w:rFonts w:ascii="Arial" w:hAnsi="Arial" w:cs="Arial"/>
        </w:rPr>
        <w:t>Longrange</w:t>
      </w:r>
      <w:proofErr w:type="spellEnd"/>
      <w:r w:rsidRPr="00EF06DF">
        <w:rPr>
          <w:rFonts w:ascii="Arial" w:hAnsi="Arial" w:cs="Arial"/>
        </w:rPr>
        <w:t xml:space="preserve">-Scanner </w:t>
      </w:r>
      <w:r w:rsidR="002E7561">
        <w:rPr>
          <w:rFonts w:ascii="Arial" w:hAnsi="Arial" w:cs="Arial"/>
        </w:rPr>
        <w:t>sowie</w:t>
      </w:r>
      <w:r w:rsidRPr="00EF06DF">
        <w:rPr>
          <w:rFonts w:ascii="Arial" w:hAnsi="Arial" w:cs="Arial"/>
        </w:rPr>
        <w:t xml:space="preserve"> ein Befestigungssystem ohne Bohren in die Hallendecke waren die Anforderungen an die Blocklagerschilder.</w:t>
      </w:r>
      <w:r>
        <w:rPr>
          <w:rFonts w:ascii="Arial" w:hAnsi="Arial" w:cs="Arial"/>
        </w:rPr>
        <w:t xml:space="preserve"> </w:t>
      </w:r>
    </w:p>
    <w:p w14:paraId="537FACF2" w14:textId="77777777" w:rsidR="00940292" w:rsidRPr="00DF2A90" w:rsidRDefault="00940292" w:rsidP="005206F2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41AA909" w14:textId="77777777" w:rsidR="005206F2" w:rsidRPr="00E01F1E" w:rsidRDefault="00DE37C0" w:rsidP="005206F2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Bilder</w:t>
      </w:r>
      <w:r w:rsidR="005206F2" w:rsidRPr="00E01F1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: </w:t>
      </w:r>
      <w:r w:rsidR="001C7D93" w:rsidRPr="00E01F1E">
        <w:rPr>
          <w:rFonts w:ascii="Arial" w:eastAsia="Times New Roman" w:hAnsi="Arial" w:cs="Arial"/>
          <w:color w:val="000000"/>
          <w:sz w:val="20"/>
          <w:szCs w:val="20"/>
          <w:lang w:val="en-US"/>
        </w:rPr>
        <w:t>Imperial</w:t>
      </w:r>
      <w:r w:rsidR="005206F2" w:rsidRPr="00E01F1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Logistics International</w:t>
      </w:r>
    </w:p>
    <w:p w14:paraId="6DD3B866" w14:textId="77777777" w:rsidR="005206F2" w:rsidRPr="00761094" w:rsidRDefault="005206F2" w:rsidP="00552A6A">
      <w:pPr>
        <w:pStyle w:val="StandardWeb"/>
        <w:rPr>
          <w:rFonts w:ascii="Arial" w:hAnsi="Arial" w:cs="Arial"/>
          <w:sz w:val="24"/>
          <w:szCs w:val="24"/>
          <w:lang w:val="en-GB"/>
        </w:rPr>
      </w:pPr>
    </w:p>
    <w:p w14:paraId="6E56241A" w14:textId="5DA2179A" w:rsidR="00552A6A" w:rsidRPr="00761094" w:rsidRDefault="00552A6A" w:rsidP="00552A6A">
      <w:pPr>
        <w:pStyle w:val="StandardWeb"/>
        <w:rPr>
          <w:rFonts w:ascii="Arial" w:hAnsi="Arial" w:cs="Arial"/>
          <w:sz w:val="24"/>
          <w:szCs w:val="24"/>
          <w:lang w:val="en-GB"/>
        </w:rPr>
      </w:pPr>
      <w:r w:rsidRPr="00761094">
        <w:rPr>
          <w:rFonts w:ascii="Arial" w:hAnsi="Arial" w:cs="Arial"/>
          <w:sz w:val="24"/>
          <w:szCs w:val="24"/>
          <w:lang w:val="en-GB"/>
        </w:rPr>
        <w:t>PI-</w:t>
      </w:r>
      <w:proofErr w:type="spellStart"/>
      <w:r w:rsidRPr="00761094">
        <w:rPr>
          <w:rFonts w:ascii="Arial" w:hAnsi="Arial" w:cs="Arial"/>
          <w:sz w:val="24"/>
          <w:szCs w:val="24"/>
          <w:lang w:val="en-GB"/>
        </w:rPr>
        <w:t>Nr</w:t>
      </w:r>
      <w:proofErr w:type="spellEnd"/>
      <w:r w:rsidRPr="00761094">
        <w:rPr>
          <w:rFonts w:ascii="Arial" w:hAnsi="Arial" w:cs="Arial"/>
          <w:sz w:val="24"/>
          <w:szCs w:val="24"/>
          <w:lang w:val="en-GB"/>
        </w:rPr>
        <w:t>: 105-2</w:t>
      </w:r>
      <w:r>
        <w:rPr>
          <w:rFonts w:ascii="Arial" w:hAnsi="Arial" w:cs="Arial"/>
          <w:sz w:val="24"/>
          <w:szCs w:val="24"/>
          <w:lang w:val="en-GB"/>
        </w:rPr>
        <w:t>1</w:t>
      </w:r>
      <w:r w:rsidRPr="00761094">
        <w:rPr>
          <w:rFonts w:ascii="Arial" w:hAnsi="Arial" w:cs="Arial"/>
          <w:sz w:val="24"/>
          <w:szCs w:val="24"/>
          <w:lang w:val="en-GB"/>
        </w:rPr>
        <w:t xml:space="preserve"> / </w:t>
      </w:r>
      <w:proofErr w:type="spellStart"/>
      <w:r w:rsidR="00D80A33">
        <w:rPr>
          <w:rFonts w:ascii="Arial" w:hAnsi="Arial" w:cs="Arial"/>
          <w:sz w:val="24"/>
          <w:szCs w:val="24"/>
          <w:lang w:val="en-GB"/>
        </w:rPr>
        <w:t>Dezember</w:t>
      </w:r>
      <w:proofErr w:type="spellEnd"/>
      <w:r w:rsidR="008F66E6">
        <w:rPr>
          <w:rFonts w:ascii="Arial" w:hAnsi="Arial" w:cs="Arial"/>
          <w:sz w:val="24"/>
          <w:szCs w:val="24"/>
          <w:lang w:val="en-GB"/>
        </w:rPr>
        <w:t xml:space="preserve"> </w:t>
      </w:r>
      <w:r w:rsidRPr="00761094">
        <w:rPr>
          <w:rFonts w:ascii="Arial" w:hAnsi="Arial" w:cs="Arial"/>
          <w:sz w:val="24"/>
          <w:szCs w:val="24"/>
          <w:lang w:val="en-GB"/>
        </w:rPr>
        <w:t>2017</w:t>
      </w:r>
    </w:p>
    <w:p w14:paraId="79B3EDCE" w14:textId="77777777" w:rsidR="00552A6A" w:rsidRDefault="00552A6A" w:rsidP="00552A6A">
      <w:pPr>
        <w:pStyle w:val="StandardWeb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06B6FB7D" w14:textId="77777777" w:rsidR="00DE37C0" w:rsidRDefault="00DE37C0" w:rsidP="00552A6A">
      <w:pPr>
        <w:pStyle w:val="StandardWeb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34DAA36E" w14:textId="77777777" w:rsidR="00A55E12" w:rsidRPr="00761094" w:rsidRDefault="00A55E12" w:rsidP="00552A6A">
      <w:pPr>
        <w:pStyle w:val="StandardWeb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2BC9591" w14:textId="77777777" w:rsidR="00552A6A" w:rsidRPr="00173DA8" w:rsidRDefault="00552A6A" w:rsidP="00552A6A">
      <w:pPr>
        <w:pStyle w:val="StandardWeb"/>
        <w:jc w:val="both"/>
        <w:rPr>
          <w:rFonts w:ascii="Arial" w:hAnsi="Arial" w:cs="Arial"/>
          <w:b/>
          <w:sz w:val="24"/>
          <w:szCs w:val="24"/>
        </w:rPr>
      </w:pPr>
      <w:r w:rsidRPr="00173DA8">
        <w:rPr>
          <w:rFonts w:ascii="Arial" w:hAnsi="Arial" w:cs="Arial"/>
          <w:b/>
          <w:sz w:val="24"/>
          <w:szCs w:val="24"/>
        </w:rPr>
        <w:t xml:space="preserve">Pressekontakt                                                        </w:t>
      </w:r>
    </w:p>
    <w:p w14:paraId="57C2B703" w14:textId="77777777" w:rsidR="00552A6A" w:rsidRPr="00173DA8" w:rsidRDefault="00552A6A" w:rsidP="00552A6A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173DA8">
        <w:rPr>
          <w:rFonts w:ascii="Arial" w:hAnsi="Arial" w:cs="Arial"/>
          <w:sz w:val="24"/>
          <w:szCs w:val="24"/>
        </w:rPr>
        <w:t>combrink communications</w:t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  <w:t xml:space="preserve">                     </w:t>
      </w:r>
      <w:r w:rsidRPr="00173DA8">
        <w:rPr>
          <w:rFonts w:ascii="Arial" w:hAnsi="Arial" w:cs="Arial"/>
          <w:sz w:val="24"/>
          <w:szCs w:val="24"/>
        </w:rPr>
        <w:br/>
        <w:t>Andrea Combrink</w:t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  <w:t xml:space="preserve">      </w:t>
      </w:r>
      <w:r w:rsidRPr="00173DA8">
        <w:rPr>
          <w:rFonts w:ascii="Arial" w:hAnsi="Arial" w:cs="Arial"/>
          <w:sz w:val="24"/>
          <w:szCs w:val="24"/>
        </w:rPr>
        <w:br/>
        <w:t>Gutenbergstraße 12</w:t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  <w:t xml:space="preserve">                     63110 Rodgau </w:t>
      </w:r>
    </w:p>
    <w:p w14:paraId="63F3D809" w14:textId="77777777" w:rsidR="00552A6A" w:rsidRDefault="00552A6A" w:rsidP="00552A6A">
      <w:pPr>
        <w:pStyle w:val="StandardWeb"/>
        <w:jc w:val="both"/>
        <w:rPr>
          <w:rFonts w:ascii="Arial" w:hAnsi="Arial" w:cs="Arial"/>
          <w:sz w:val="24"/>
          <w:szCs w:val="24"/>
        </w:rPr>
      </w:pPr>
      <w:r w:rsidRPr="00173DA8">
        <w:rPr>
          <w:rFonts w:ascii="Arial" w:hAnsi="Arial" w:cs="Arial"/>
          <w:sz w:val="24"/>
          <w:szCs w:val="24"/>
        </w:rPr>
        <w:t>Fon +49 (0) 6106 – 7 720 720</w:t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</w:r>
      <w:r w:rsidRPr="00173DA8">
        <w:rPr>
          <w:rFonts w:ascii="Arial" w:hAnsi="Arial" w:cs="Arial"/>
          <w:sz w:val="24"/>
          <w:szCs w:val="24"/>
        </w:rPr>
        <w:tab/>
        <w:t xml:space="preserve">                   </w:t>
      </w:r>
      <w:r w:rsidRPr="00173DA8">
        <w:rPr>
          <w:rFonts w:ascii="Arial" w:hAnsi="Arial" w:cs="Arial"/>
          <w:sz w:val="24"/>
          <w:szCs w:val="24"/>
        </w:rPr>
        <w:br/>
      </w:r>
      <w:hyperlink r:id="rId10" w:history="1">
        <w:r w:rsidRPr="00173DA8">
          <w:rPr>
            <w:rStyle w:val="Link"/>
            <w:rFonts w:ascii="Arial" w:hAnsi="Arial" w:cs="Arial"/>
            <w:sz w:val="24"/>
            <w:szCs w:val="24"/>
          </w:rPr>
          <w:t>andrea.combrink@combrink-communications.de</w:t>
        </w:r>
      </w:hyperlink>
      <w:r w:rsidRPr="00173DA8">
        <w:rPr>
          <w:rFonts w:ascii="Arial" w:hAnsi="Arial" w:cs="Arial"/>
          <w:sz w:val="24"/>
          <w:szCs w:val="24"/>
        </w:rPr>
        <w:tab/>
        <w:t xml:space="preserve">                            www.combrink-communications.de</w:t>
      </w:r>
    </w:p>
    <w:p w14:paraId="1CB3CB55" w14:textId="77777777" w:rsidR="00EE483C" w:rsidRDefault="00EE483C" w:rsidP="00EE483C">
      <w:pPr>
        <w:pStyle w:val="Listenabsatz"/>
        <w:widowControl w:val="0"/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="Arial"/>
        </w:rPr>
      </w:pPr>
    </w:p>
    <w:p w14:paraId="388C2B3C" w14:textId="77777777" w:rsidR="00B8768A" w:rsidRDefault="00B8768A" w:rsidP="00B8768A">
      <w:pPr>
        <w:rPr>
          <w:rFonts w:asciiTheme="minorHAnsi" w:eastAsia="Times New Roman" w:hAnsiTheme="minorHAnsi"/>
          <w:color w:val="000000"/>
        </w:rPr>
      </w:pPr>
    </w:p>
    <w:p w14:paraId="74636ED7" w14:textId="77777777" w:rsidR="00E01F1E" w:rsidDel="0073087E" w:rsidRDefault="00E01F1E" w:rsidP="00E01F1E">
      <w:pPr>
        <w:pStyle w:val="Default"/>
        <w:rPr>
          <w:del w:id="3" w:author="Hoelzl Bianca, AK-34" w:date="2017-09-19T10:58:00Z"/>
        </w:rPr>
      </w:pPr>
    </w:p>
    <w:p w14:paraId="25A02A57" w14:textId="77777777" w:rsidR="00A945C4" w:rsidRPr="001F6B86" w:rsidRDefault="00E01F1E" w:rsidP="00D442D8">
      <w:pPr>
        <w:spacing w:line="360" w:lineRule="auto"/>
        <w:rPr>
          <w:rFonts w:ascii="Arial" w:hAnsi="Arial" w:cs="Arial"/>
          <w:color w:val="000000" w:themeColor="text1"/>
        </w:rPr>
      </w:pPr>
      <w:del w:id="4" w:author="Hoelzl Bianca, AK-34" w:date="2017-09-19T10:58:00Z">
        <w:r w:rsidDel="0073087E">
          <w:delText xml:space="preserve"> </w:delText>
        </w:r>
      </w:del>
    </w:p>
    <w:sectPr w:rsidR="00A945C4" w:rsidRPr="001F6B86" w:rsidSect="00FC45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D27A0"/>
    <w:multiLevelType w:val="hybridMultilevel"/>
    <w:tmpl w:val="A0902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37EAE"/>
    <w:multiLevelType w:val="hybridMultilevel"/>
    <w:tmpl w:val="36AA6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71D"/>
    <w:multiLevelType w:val="hybridMultilevel"/>
    <w:tmpl w:val="D89A2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17B5"/>
    <w:multiLevelType w:val="hybridMultilevel"/>
    <w:tmpl w:val="6764F1EC"/>
    <w:lvl w:ilvl="0" w:tplc="D36E9E12">
      <w:numFmt w:val="bullet"/>
      <w:lvlText w:val="-"/>
      <w:lvlJc w:val="left"/>
      <w:pPr>
        <w:ind w:left="900" w:hanging="54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E0C66"/>
    <w:multiLevelType w:val="hybridMultilevel"/>
    <w:tmpl w:val="A726F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93797"/>
    <w:multiLevelType w:val="hybridMultilevel"/>
    <w:tmpl w:val="90743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D5548"/>
    <w:multiLevelType w:val="hybridMultilevel"/>
    <w:tmpl w:val="373A2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E0334"/>
    <w:multiLevelType w:val="hybridMultilevel"/>
    <w:tmpl w:val="31F6F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D5648"/>
    <w:multiLevelType w:val="hybridMultilevel"/>
    <w:tmpl w:val="F72E4CD8"/>
    <w:lvl w:ilvl="0" w:tplc="25D6F36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933397"/>
    <w:multiLevelType w:val="hybridMultilevel"/>
    <w:tmpl w:val="B762D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35C25"/>
    <w:multiLevelType w:val="hybridMultilevel"/>
    <w:tmpl w:val="9782C198"/>
    <w:lvl w:ilvl="0" w:tplc="B7FE3C1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937CD"/>
    <w:multiLevelType w:val="multilevel"/>
    <w:tmpl w:val="BFF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6C04D7"/>
    <w:multiLevelType w:val="hybridMultilevel"/>
    <w:tmpl w:val="9C2CDABE"/>
    <w:lvl w:ilvl="0" w:tplc="B7FE3C1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35E98"/>
    <w:multiLevelType w:val="hybridMultilevel"/>
    <w:tmpl w:val="EDA0C8F8"/>
    <w:lvl w:ilvl="0" w:tplc="DEB6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84A1A"/>
    <w:multiLevelType w:val="hybridMultilevel"/>
    <w:tmpl w:val="FE92DA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E71932"/>
    <w:multiLevelType w:val="hybridMultilevel"/>
    <w:tmpl w:val="91E81680"/>
    <w:lvl w:ilvl="0" w:tplc="B7FE3C1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8029E"/>
    <w:multiLevelType w:val="hybridMultilevel"/>
    <w:tmpl w:val="1E1A18B8"/>
    <w:lvl w:ilvl="0" w:tplc="B7FE3C1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02C19"/>
    <w:multiLevelType w:val="hybridMultilevel"/>
    <w:tmpl w:val="F24AB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B004F"/>
    <w:multiLevelType w:val="hybridMultilevel"/>
    <w:tmpl w:val="26ACE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718F2"/>
    <w:multiLevelType w:val="hybridMultilevel"/>
    <w:tmpl w:val="42066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55CA4"/>
    <w:multiLevelType w:val="hybridMultilevel"/>
    <w:tmpl w:val="A9141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A01F1"/>
    <w:multiLevelType w:val="hybridMultilevel"/>
    <w:tmpl w:val="780A7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D7B0C"/>
    <w:multiLevelType w:val="multilevel"/>
    <w:tmpl w:val="BFF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FB203F"/>
    <w:multiLevelType w:val="hybridMultilevel"/>
    <w:tmpl w:val="B6E60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C3DAA"/>
    <w:multiLevelType w:val="multilevel"/>
    <w:tmpl w:val="E1E8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27279B"/>
    <w:multiLevelType w:val="hybridMultilevel"/>
    <w:tmpl w:val="40E87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94DBF"/>
    <w:multiLevelType w:val="hybridMultilevel"/>
    <w:tmpl w:val="CF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D55FD"/>
    <w:multiLevelType w:val="hybridMultilevel"/>
    <w:tmpl w:val="D33A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93FF0"/>
    <w:multiLevelType w:val="hybridMultilevel"/>
    <w:tmpl w:val="8A426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5606F"/>
    <w:multiLevelType w:val="hybridMultilevel"/>
    <w:tmpl w:val="BB986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D48CF"/>
    <w:multiLevelType w:val="multilevel"/>
    <w:tmpl w:val="BFF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7CD54C7"/>
    <w:multiLevelType w:val="hybridMultilevel"/>
    <w:tmpl w:val="BD5264D6"/>
    <w:lvl w:ilvl="0" w:tplc="D36E9E12">
      <w:numFmt w:val="bullet"/>
      <w:lvlText w:val="-"/>
      <w:lvlJc w:val="left"/>
      <w:pPr>
        <w:ind w:left="900" w:hanging="54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24"/>
  </w:num>
  <w:num w:numId="4">
    <w:abstractNumId w:val="13"/>
  </w:num>
  <w:num w:numId="5">
    <w:abstractNumId w:val="33"/>
  </w:num>
  <w:num w:numId="6">
    <w:abstractNumId w:val="5"/>
  </w:num>
  <w:num w:numId="7">
    <w:abstractNumId w:val="21"/>
  </w:num>
  <w:num w:numId="8">
    <w:abstractNumId w:val="0"/>
  </w:num>
  <w:num w:numId="9">
    <w:abstractNumId w:val="12"/>
  </w:num>
  <w:num w:numId="10">
    <w:abstractNumId w:val="22"/>
  </w:num>
  <w:num w:numId="11">
    <w:abstractNumId w:val="1"/>
  </w:num>
  <w:num w:numId="12">
    <w:abstractNumId w:val="14"/>
  </w:num>
  <w:num w:numId="13">
    <w:abstractNumId w:val="15"/>
  </w:num>
  <w:num w:numId="14">
    <w:abstractNumId w:val="18"/>
  </w:num>
  <w:num w:numId="15">
    <w:abstractNumId w:val="25"/>
  </w:num>
  <w:num w:numId="16">
    <w:abstractNumId w:val="16"/>
  </w:num>
  <w:num w:numId="17">
    <w:abstractNumId w:val="6"/>
  </w:num>
  <w:num w:numId="18">
    <w:abstractNumId w:val="9"/>
  </w:num>
  <w:num w:numId="19">
    <w:abstractNumId w:val="30"/>
  </w:num>
  <w:num w:numId="20">
    <w:abstractNumId w:val="17"/>
  </w:num>
  <w:num w:numId="21">
    <w:abstractNumId w:val="27"/>
  </w:num>
  <w:num w:numId="22">
    <w:abstractNumId w:val="10"/>
  </w:num>
  <w:num w:numId="23">
    <w:abstractNumId w:val="8"/>
  </w:num>
  <w:num w:numId="24">
    <w:abstractNumId w:val="31"/>
  </w:num>
  <w:num w:numId="25">
    <w:abstractNumId w:val="28"/>
  </w:num>
  <w:num w:numId="26">
    <w:abstractNumId w:val="11"/>
  </w:num>
  <w:num w:numId="27">
    <w:abstractNumId w:val="19"/>
  </w:num>
  <w:num w:numId="28">
    <w:abstractNumId w:val="3"/>
  </w:num>
  <w:num w:numId="29">
    <w:abstractNumId w:val="2"/>
  </w:num>
  <w:num w:numId="30">
    <w:abstractNumId w:val="7"/>
  </w:num>
  <w:num w:numId="31">
    <w:abstractNumId w:val="29"/>
  </w:num>
  <w:num w:numId="32">
    <w:abstractNumId w:val="4"/>
  </w:num>
  <w:num w:numId="33">
    <w:abstractNumId w:val="26"/>
  </w:num>
  <w:num w:numId="34">
    <w:abstractNumId w:val="2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mm, Claus">
    <w15:presenceInfo w15:providerId="AD" w15:userId="S-1-5-21-1511241703-2365130504-4227602504-15480"/>
  </w15:person>
  <w15:person w15:author="Hoelzl Bianca, AK-34">
    <w15:presenceInfo w15:providerId="AD" w15:userId="S-1-5-21-43206524-2104247658-1151357142-590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C9"/>
    <w:rsid w:val="00001B6C"/>
    <w:rsid w:val="00002C64"/>
    <w:rsid w:val="000108F7"/>
    <w:rsid w:val="00013419"/>
    <w:rsid w:val="00016495"/>
    <w:rsid w:val="000206D3"/>
    <w:rsid w:val="00030A23"/>
    <w:rsid w:val="0003145D"/>
    <w:rsid w:val="000324AF"/>
    <w:rsid w:val="00034C7B"/>
    <w:rsid w:val="00034D3E"/>
    <w:rsid w:val="0003522E"/>
    <w:rsid w:val="000443C5"/>
    <w:rsid w:val="000561AC"/>
    <w:rsid w:val="00060B26"/>
    <w:rsid w:val="00061E68"/>
    <w:rsid w:val="00065CB1"/>
    <w:rsid w:val="000662AD"/>
    <w:rsid w:val="000728DD"/>
    <w:rsid w:val="00072DCA"/>
    <w:rsid w:val="000807EE"/>
    <w:rsid w:val="000851BC"/>
    <w:rsid w:val="000852C5"/>
    <w:rsid w:val="000869FF"/>
    <w:rsid w:val="00086A12"/>
    <w:rsid w:val="0009634E"/>
    <w:rsid w:val="000A6133"/>
    <w:rsid w:val="000A6845"/>
    <w:rsid w:val="000A69EB"/>
    <w:rsid w:val="000B0AE6"/>
    <w:rsid w:val="000B27C9"/>
    <w:rsid w:val="000B72F5"/>
    <w:rsid w:val="000C11E7"/>
    <w:rsid w:val="000C409B"/>
    <w:rsid w:val="000C45F9"/>
    <w:rsid w:val="000D1885"/>
    <w:rsid w:val="000D4778"/>
    <w:rsid w:val="000D5BEC"/>
    <w:rsid w:val="000D5FAA"/>
    <w:rsid w:val="000E1992"/>
    <w:rsid w:val="000E4A46"/>
    <w:rsid w:val="000E5112"/>
    <w:rsid w:val="000E5B4F"/>
    <w:rsid w:val="000F224A"/>
    <w:rsid w:val="000F5954"/>
    <w:rsid w:val="000F5F7B"/>
    <w:rsid w:val="000F7411"/>
    <w:rsid w:val="0010005B"/>
    <w:rsid w:val="0010754A"/>
    <w:rsid w:val="00107C6F"/>
    <w:rsid w:val="00112912"/>
    <w:rsid w:val="00113FCE"/>
    <w:rsid w:val="00114F74"/>
    <w:rsid w:val="001239B0"/>
    <w:rsid w:val="00124744"/>
    <w:rsid w:val="0012550C"/>
    <w:rsid w:val="0013367E"/>
    <w:rsid w:val="00135441"/>
    <w:rsid w:val="0013616F"/>
    <w:rsid w:val="00151A7D"/>
    <w:rsid w:val="00152A13"/>
    <w:rsid w:val="00154EE6"/>
    <w:rsid w:val="0015551B"/>
    <w:rsid w:val="0015595B"/>
    <w:rsid w:val="00160870"/>
    <w:rsid w:val="0016257A"/>
    <w:rsid w:val="0016466D"/>
    <w:rsid w:val="0016760A"/>
    <w:rsid w:val="001703B8"/>
    <w:rsid w:val="00174C7F"/>
    <w:rsid w:val="001807C0"/>
    <w:rsid w:val="001821E0"/>
    <w:rsid w:val="001836F8"/>
    <w:rsid w:val="001854CC"/>
    <w:rsid w:val="00190BE0"/>
    <w:rsid w:val="001932C8"/>
    <w:rsid w:val="00193A69"/>
    <w:rsid w:val="001A2968"/>
    <w:rsid w:val="001B1179"/>
    <w:rsid w:val="001B1960"/>
    <w:rsid w:val="001B40A8"/>
    <w:rsid w:val="001C25CA"/>
    <w:rsid w:val="001C6119"/>
    <w:rsid w:val="001C7C6C"/>
    <w:rsid w:val="001C7D93"/>
    <w:rsid w:val="001C7E73"/>
    <w:rsid w:val="001D112F"/>
    <w:rsid w:val="001D6FDD"/>
    <w:rsid w:val="001D7BA4"/>
    <w:rsid w:val="001E1ECE"/>
    <w:rsid w:val="001E656A"/>
    <w:rsid w:val="001F3600"/>
    <w:rsid w:val="001F37EA"/>
    <w:rsid w:val="001F4008"/>
    <w:rsid w:val="001F6B86"/>
    <w:rsid w:val="002007D0"/>
    <w:rsid w:val="002008E3"/>
    <w:rsid w:val="0020187E"/>
    <w:rsid w:val="00201BA6"/>
    <w:rsid w:val="00202444"/>
    <w:rsid w:val="00202CD6"/>
    <w:rsid w:val="00203897"/>
    <w:rsid w:val="002109EA"/>
    <w:rsid w:val="002121FA"/>
    <w:rsid w:val="00212529"/>
    <w:rsid w:val="00213DC5"/>
    <w:rsid w:val="00213E04"/>
    <w:rsid w:val="00220C60"/>
    <w:rsid w:val="00225B3A"/>
    <w:rsid w:val="0022679E"/>
    <w:rsid w:val="002323EE"/>
    <w:rsid w:val="00233F0E"/>
    <w:rsid w:val="00237A80"/>
    <w:rsid w:val="0024429E"/>
    <w:rsid w:val="00244603"/>
    <w:rsid w:val="00253B90"/>
    <w:rsid w:val="00256749"/>
    <w:rsid w:val="002724B1"/>
    <w:rsid w:val="0027424D"/>
    <w:rsid w:val="00277A81"/>
    <w:rsid w:val="00277CC6"/>
    <w:rsid w:val="00280672"/>
    <w:rsid w:val="00281DF5"/>
    <w:rsid w:val="00281F3E"/>
    <w:rsid w:val="00284277"/>
    <w:rsid w:val="00284DA4"/>
    <w:rsid w:val="00295362"/>
    <w:rsid w:val="0029664F"/>
    <w:rsid w:val="002A4A3E"/>
    <w:rsid w:val="002A7102"/>
    <w:rsid w:val="002B0C49"/>
    <w:rsid w:val="002B2D5B"/>
    <w:rsid w:val="002C3CE4"/>
    <w:rsid w:val="002C7427"/>
    <w:rsid w:val="002D298E"/>
    <w:rsid w:val="002D5ED1"/>
    <w:rsid w:val="002E1A20"/>
    <w:rsid w:val="002E56B8"/>
    <w:rsid w:val="002E6323"/>
    <w:rsid w:val="002E7561"/>
    <w:rsid w:val="002F0767"/>
    <w:rsid w:val="002F0E44"/>
    <w:rsid w:val="002F3B6B"/>
    <w:rsid w:val="002F3CA3"/>
    <w:rsid w:val="002F4573"/>
    <w:rsid w:val="002F6316"/>
    <w:rsid w:val="003005D6"/>
    <w:rsid w:val="00302F96"/>
    <w:rsid w:val="00302FB8"/>
    <w:rsid w:val="00303E08"/>
    <w:rsid w:val="003063D3"/>
    <w:rsid w:val="00306832"/>
    <w:rsid w:val="00311BDF"/>
    <w:rsid w:val="003273A2"/>
    <w:rsid w:val="00331F3C"/>
    <w:rsid w:val="003370E4"/>
    <w:rsid w:val="00341211"/>
    <w:rsid w:val="00341BB0"/>
    <w:rsid w:val="00353F55"/>
    <w:rsid w:val="003559CC"/>
    <w:rsid w:val="00366A00"/>
    <w:rsid w:val="00372DF4"/>
    <w:rsid w:val="00375C63"/>
    <w:rsid w:val="0037696B"/>
    <w:rsid w:val="00382F29"/>
    <w:rsid w:val="00384675"/>
    <w:rsid w:val="003958F6"/>
    <w:rsid w:val="0039710C"/>
    <w:rsid w:val="00397ED0"/>
    <w:rsid w:val="003A2053"/>
    <w:rsid w:val="003A25D0"/>
    <w:rsid w:val="003A2AFD"/>
    <w:rsid w:val="003A2FF4"/>
    <w:rsid w:val="003A7022"/>
    <w:rsid w:val="003B6D6C"/>
    <w:rsid w:val="003C0FF8"/>
    <w:rsid w:val="003C48F3"/>
    <w:rsid w:val="003C58EF"/>
    <w:rsid w:val="003C7856"/>
    <w:rsid w:val="003D0F80"/>
    <w:rsid w:val="003D1D6D"/>
    <w:rsid w:val="003D20BB"/>
    <w:rsid w:val="003E0FF9"/>
    <w:rsid w:val="003E562A"/>
    <w:rsid w:val="003E5876"/>
    <w:rsid w:val="003E740A"/>
    <w:rsid w:val="003F0B5B"/>
    <w:rsid w:val="003F15B7"/>
    <w:rsid w:val="003F48D6"/>
    <w:rsid w:val="003F6500"/>
    <w:rsid w:val="00402940"/>
    <w:rsid w:val="0041403A"/>
    <w:rsid w:val="004160AA"/>
    <w:rsid w:val="00417A67"/>
    <w:rsid w:val="0042325E"/>
    <w:rsid w:val="00424675"/>
    <w:rsid w:val="0042485D"/>
    <w:rsid w:val="004250A2"/>
    <w:rsid w:val="00427E78"/>
    <w:rsid w:val="004316CD"/>
    <w:rsid w:val="00433218"/>
    <w:rsid w:val="00434AE4"/>
    <w:rsid w:val="00435AC9"/>
    <w:rsid w:val="004362D0"/>
    <w:rsid w:val="0044114A"/>
    <w:rsid w:val="00441910"/>
    <w:rsid w:val="00450849"/>
    <w:rsid w:val="0045125F"/>
    <w:rsid w:val="00453744"/>
    <w:rsid w:val="00454103"/>
    <w:rsid w:val="004568C9"/>
    <w:rsid w:val="00457EE9"/>
    <w:rsid w:val="004617DB"/>
    <w:rsid w:val="00461A14"/>
    <w:rsid w:val="00474710"/>
    <w:rsid w:val="00474EA3"/>
    <w:rsid w:val="00475B24"/>
    <w:rsid w:val="004763A6"/>
    <w:rsid w:val="0047658C"/>
    <w:rsid w:val="0047743C"/>
    <w:rsid w:val="00483A40"/>
    <w:rsid w:val="00484444"/>
    <w:rsid w:val="00493622"/>
    <w:rsid w:val="004A2725"/>
    <w:rsid w:val="004A6351"/>
    <w:rsid w:val="004A6616"/>
    <w:rsid w:val="004A7372"/>
    <w:rsid w:val="004B0794"/>
    <w:rsid w:val="004B3708"/>
    <w:rsid w:val="004B4E6F"/>
    <w:rsid w:val="004C0470"/>
    <w:rsid w:val="004C13C6"/>
    <w:rsid w:val="004C4E20"/>
    <w:rsid w:val="004C5D40"/>
    <w:rsid w:val="004C5F13"/>
    <w:rsid w:val="004D2BD4"/>
    <w:rsid w:val="004D5428"/>
    <w:rsid w:val="004D56D0"/>
    <w:rsid w:val="004E14DB"/>
    <w:rsid w:val="004E1594"/>
    <w:rsid w:val="004E2F90"/>
    <w:rsid w:val="004E3CBC"/>
    <w:rsid w:val="004E3F76"/>
    <w:rsid w:val="004E7CF7"/>
    <w:rsid w:val="004F00EA"/>
    <w:rsid w:val="004F119D"/>
    <w:rsid w:val="004F4201"/>
    <w:rsid w:val="004F7D2E"/>
    <w:rsid w:val="005033A2"/>
    <w:rsid w:val="0050545A"/>
    <w:rsid w:val="005178AD"/>
    <w:rsid w:val="005206F2"/>
    <w:rsid w:val="005214E7"/>
    <w:rsid w:val="005261F4"/>
    <w:rsid w:val="00527B19"/>
    <w:rsid w:val="005339D6"/>
    <w:rsid w:val="00534935"/>
    <w:rsid w:val="0053742D"/>
    <w:rsid w:val="00540790"/>
    <w:rsid w:val="005441E3"/>
    <w:rsid w:val="00552A6A"/>
    <w:rsid w:val="00553755"/>
    <w:rsid w:val="00556534"/>
    <w:rsid w:val="00556B60"/>
    <w:rsid w:val="00562B46"/>
    <w:rsid w:val="00562EBB"/>
    <w:rsid w:val="00563B47"/>
    <w:rsid w:val="00566D19"/>
    <w:rsid w:val="0056762D"/>
    <w:rsid w:val="0057026E"/>
    <w:rsid w:val="005749E2"/>
    <w:rsid w:val="00575F78"/>
    <w:rsid w:val="00576B81"/>
    <w:rsid w:val="00577E7C"/>
    <w:rsid w:val="00577EDD"/>
    <w:rsid w:val="005824DF"/>
    <w:rsid w:val="0058299F"/>
    <w:rsid w:val="00585272"/>
    <w:rsid w:val="00586A9E"/>
    <w:rsid w:val="00586BD5"/>
    <w:rsid w:val="00590170"/>
    <w:rsid w:val="0059475B"/>
    <w:rsid w:val="005A7685"/>
    <w:rsid w:val="005B0C99"/>
    <w:rsid w:val="005B5616"/>
    <w:rsid w:val="005C1802"/>
    <w:rsid w:val="005C3C87"/>
    <w:rsid w:val="005C61BE"/>
    <w:rsid w:val="005C64AF"/>
    <w:rsid w:val="005D6A55"/>
    <w:rsid w:val="005E05CB"/>
    <w:rsid w:val="005E0F60"/>
    <w:rsid w:val="005E20CC"/>
    <w:rsid w:val="005E227B"/>
    <w:rsid w:val="005E54B1"/>
    <w:rsid w:val="005E7B90"/>
    <w:rsid w:val="005F0089"/>
    <w:rsid w:val="005F00FC"/>
    <w:rsid w:val="006013A8"/>
    <w:rsid w:val="00604E34"/>
    <w:rsid w:val="006056AC"/>
    <w:rsid w:val="00615B9B"/>
    <w:rsid w:val="00622B2E"/>
    <w:rsid w:val="006330C7"/>
    <w:rsid w:val="00637764"/>
    <w:rsid w:val="00641A3F"/>
    <w:rsid w:val="0065510C"/>
    <w:rsid w:val="00655EBD"/>
    <w:rsid w:val="00660F0C"/>
    <w:rsid w:val="006615CD"/>
    <w:rsid w:val="006705F1"/>
    <w:rsid w:val="00671CD3"/>
    <w:rsid w:val="0067529C"/>
    <w:rsid w:val="00681264"/>
    <w:rsid w:val="00686DD0"/>
    <w:rsid w:val="00692228"/>
    <w:rsid w:val="00693EE4"/>
    <w:rsid w:val="0069461F"/>
    <w:rsid w:val="006A5312"/>
    <w:rsid w:val="006A5E9E"/>
    <w:rsid w:val="006B248A"/>
    <w:rsid w:val="006B716C"/>
    <w:rsid w:val="006C01C3"/>
    <w:rsid w:val="006C0A25"/>
    <w:rsid w:val="006E0275"/>
    <w:rsid w:val="006F7155"/>
    <w:rsid w:val="006F76A8"/>
    <w:rsid w:val="0070104F"/>
    <w:rsid w:val="00701823"/>
    <w:rsid w:val="00704592"/>
    <w:rsid w:val="00704A1C"/>
    <w:rsid w:val="00707F02"/>
    <w:rsid w:val="00713BA4"/>
    <w:rsid w:val="00714088"/>
    <w:rsid w:val="00716645"/>
    <w:rsid w:val="00717612"/>
    <w:rsid w:val="00722560"/>
    <w:rsid w:val="00722687"/>
    <w:rsid w:val="00722F86"/>
    <w:rsid w:val="007246EA"/>
    <w:rsid w:val="0073087E"/>
    <w:rsid w:val="00730C6D"/>
    <w:rsid w:val="00731A75"/>
    <w:rsid w:val="00732CBA"/>
    <w:rsid w:val="00734A15"/>
    <w:rsid w:val="00740172"/>
    <w:rsid w:val="00744B39"/>
    <w:rsid w:val="00745C6D"/>
    <w:rsid w:val="00747885"/>
    <w:rsid w:val="00750F08"/>
    <w:rsid w:val="00754B96"/>
    <w:rsid w:val="00756DA8"/>
    <w:rsid w:val="00764EBE"/>
    <w:rsid w:val="00766974"/>
    <w:rsid w:val="0077170E"/>
    <w:rsid w:val="0079011F"/>
    <w:rsid w:val="00790B5B"/>
    <w:rsid w:val="0079296C"/>
    <w:rsid w:val="007940CA"/>
    <w:rsid w:val="007A45A2"/>
    <w:rsid w:val="007B458C"/>
    <w:rsid w:val="007C0457"/>
    <w:rsid w:val="007D055F"/>
    <w:rsid w:val="007E021D"/>
    <w:rsid w:val="007E6B4F"/>
    <w:rsid w:val="007F1401"/>
    <w:rsid w:val="007F604E"/>
    <w:rsid w:val="00800093"/>
    <w:rsid w:val="00800D14"/>
    <w:rsid w:val="00803E30"/>
    <w:rsid w:val="00804F60"/>
    <w:rsid w:val="008105D9"/>
    <w:rsid w:val="00821E18"/>
    <w:rsid w:val="008238A6"/>
    <w:rsid w:val="00824D63"/>
    <w:rsid w:val="00834FAF"/>
    <w:rsid w:val="00836651"/>
    <w:rsid w:val="0084179A"/>
    <w:rsid w:val="00846379"/>
    <w:rsid w:val="00846495"/>
    <w:rsid w:val="00850A75"/>
    <w:rsid w:val="0086467B"/>
    <w:rsid w:val="0087442C"/>
    <w:rsid w:val="008749E6"/>
    <w:rsid w:val="00876B06"/>
    <w:rsid w:val="00882A5C"/>
    <w:rsid w:val="008834C2"/>
    <w:rsid w:val="00884D06"/>
    <w:rsid w:val="00885ED7"/>
    <w:rsid w:val="00894712"/>
    <w:rsid w:val="008A30F5"/>
    <w:rsid w:val="008A3306"/>
    <w:rsid w:val="008A3729"/>
    <w:rsid w:val="008B1CD8"/>
    <w:rsid w:val="008B37D1"/>
    <w:rsid w:val="008B430F"/>
    <w:rsid w:val="008B7851"/>
    <w:rsid w:val="008B7D44"/>
    <w:rsid w:val="008C2026"/>
    <w:rsid w:val="008C5E98"/>
    <w:rsid w:val="008D2BBB"/>
    <w:rsid w:val="008D578F"/>
    <w:rsid w:val="008E351D"/>
    <w:rsid w:val="008E393C"/>
    <w:rsid w:val="008E58C7"/>
    <w:rsid w:val="008E72E1"/>
    <w:rsid w:val="008F2590"/>
    <w:rsid w:val="008F66E6"/>
    <w:rsid w:val="008F6D84"/>
    <w:rsid w:val="0090038B"/>
    <w:rsid w:val="009021B9"/>
    <w:rsid w:val="00904F72"/>
    <w:rsid w:val="00906B5E"/>
    <w:rsid w:val="00911E8E"/>
    <w:rsid w:val="00913AF3"/>
    <w:rsid w:val="00914739"/>
    <w:rsid w:val="00914AC8"/>
    <w:rsid w:val="00914F31"/>
    <w:rsid w:val="009161AE"/>
    <w:rsid w:val="00917EE3"/>
    <w:rsid w:val="009207D9"/>
    <w:rsid w:val="00925DB5"/>
    <w:rsid w:val="00926FFF"/>
    <w:rsid w:val="00931344"/>
    <w:rsid w:val="00934258"/>
    <w:rsid w:val="00936FB9"/>
    <w:rsid w:val="00937A94"/>
    <w:rsid w:val="00940269"/>
    <w:rsid w:val="00940292"/>
    <w:rsid w:val="00943FD0"/>
    <w:rsid w:val="009526F4"/>
    <w:rsid w:val="00954414"/>
    <w:rsid w:val="00963CCF"/>
    <w:rsid w:val="00966B21"/>
    <w:rsid w:val="00970E83"/>
    <w:rsid w:val="0097295A"/>
    <w:rsid w:val="009736F0"/>
    <w:rsid w:val="00976C99"/>
    <w:rsid w:val="00985E47"/>
    <w:rsid w:val="0099097B"/>
    <w:rsid w:val="0099226C"/>
    <w:rsid w:val="009927F7"/>
    <w:rsid w:val="00992DB6"/>
    <w:rsid w:val="00997A7A"/>
    <w:rsid w:val="009B12D2"/>
    <w:rsid w:val="009B52CA"/>
    <w:rsid w:val="009C107D"/>
    <w:rsid w:val="009C1948"/>
    <w:rsid w:val="009C3B23"/>
    <w:rsid w:val="009D43C7"/>
    <w:rsid w:val="009E411D"/>
    <w:rsid w:val="009E78C5"/>
    <w:rsid w:val="009F6030"/>
    <w:rsid w:val="00A00CB6"/>
    <w:rsid w:val="00A064C7"/>
    <w:rsid w:val="00A06BCA"/>
    <w:rsid w:val="00A107B2"/>
    <w:rsid w:val="00A10AB8"/>
    <w:rsid w:val="00A11112"/>
    <w:rsid w:val="00A132B7"/>
    <w:rsid w:val="00A1432A"/>
    <w:rsid w:val="00A22E99"/>
    <w:rsid w:val="00A245AF"/>
    <w:rsid w:val="00A33AE5"/>
    <w:rsid w:val="00A36413"/>
    <w:rsid w:val="00A405C1"/>
    <w:rsid w:val="00A43901"/>
    <w:rsid w:val="00A511AA"/>
    <w:rsid w:val="00A52BD2"/>
    <w:rsid w:val="00A53D91"/>
    <w:rsid w:val="00A55E12"/>
    <w:rsid w:val="00A572F2"/>
    <w:rsid w:val="00A660B8"/>
    <w:rsid w:val="00A703EC"/>
    <w:rsid w:val="00A81CE7"/>
    <w:rsid w:val="00A836C6"/>
    <w:rsid w:val="00A84F87"/>
    <w:rsid w:val="00A943F6"/>
    <w:rsid w:val="00A9457B"/>
    <w:rsid w:val="00A945C4"/>
    <w:rsid w:val="00A94B8C"/>
    <w:rsid w:val="00AA4D42"/>
    <w:rsid w:val="00AB0550"/>
    <w:rsid w:val="00AB2EFF"/>
    <w:rsid w:val="00AC007A"/>
    <w:rsid w:val="00AC1462"/>
    <w:rsid w:val="00AC4ED9"/>
    <w:rsid w:val="00AE0824"/>
    <w:rsid w:val="00AE5673"/>
    <w:rsid w:val="00AF498A"/>
    <w:rsid w:val="00AF4A69"/>
    <w:rsid w:val="00B03375"/>
    <w:rsid w:val="00B067D3"/>
    <w:rsid w:val="00B12171"/>
    <w:rsid w:val="00B21A1A"/>
    <w:rsid w:val="00B22502"/>
    <w:rsid w:val="00B22550"/>
    <w:rsid w:val="00B23E67"/>
    <w:rsid w:val="00B2409B"/>
    <w:rsid w:val="00B247E5"/>
    <w:rsid w:val="00B24833"/>
    <w:rsid w:val="00B324AC"/>
    <w:rsid w:val="00B32742"/>
    <w:rsid w:val="00B32E46"/>
    <w:rsid w:val="00B3641F"/>
    <w:rsid w:val="00B36E4E"/>
    <w:rsid w:val="00B371F9"/>
    <w:rsid w:val="00B3736C"/>
    <w:rsid w:val="00B406C2"/>
    <w:rsid w:val="00B4176D"/>
    <w:rsid w:val="00B42484"/>
    <w:rsid w:val="00B4263C"/>
    <w:rsid w:val="00B44B92"/>
    <w:rsid w:val="00B45200"/>
    <w:rsid w:val="00B454AC"/>
    <w:rsid w:val="00B46151"/>
    <w:rsid w:val="00B50C55"/>
    <w:rsid w:val="00B524E7"/>
    <w:rsid w:val="00B56A29"/>
    <w:rsid w:val="00B629AB"/>
    <w:rsid w:val="00B7406E"/>
    <w:rsid w:val="00B7428E"/>
    <w:rsid w:val="00B8372F"/>
    <w:rsid w:val="00B8456C"/>
    <w:rsid w:val="00B8768A"/>
    <w:rsid w:val="00B9075B"/>
    <w:rsid w:val="00B91395"/>
    <w:rsid w:val="00B91C00"/>
    <w:rsid w:val="00BA5AD1"/>
    <w:rsid w:val="00BB3A78"/>
    <w:rsid w:val="00BC282E"/>
    <w:rsid w:val="00BC2E4A"/>
    <w:rsid w:val="00BC309D"/>
    <w:rsid w:val="00BD1F2E"/>
    <w:rsid w:val="00BD6279"/>
    <w:rsid w:val="00BD7F02"/>
    <w:rsid w:val="00BE2039"/>
    <w:rsid w:val="00BE2CA9"/>
    <w:rsid w:val="00BE601A"/>
    <w:rsid w:val="00BF0ACB"/>
    <w:rsid w:val="00BF1B2E"/>
    <w:rsid w:val="00BF2944"/>
    <w:rsid w:val="00BF2BD8"/>
    <w:rsid w:val="00BF6BB7"/>
    <w:rsid w:val="00BF72C0"/>
    <w:rsid w:val="00BF7481"/>
    <w:rsid w:val="00BF78F3"/>
    <w:rsid w:val="00C011B2"/>
    <w:rsid w:val="00C01FBF"/>
    <w:rsid w:val="00C02447"/>
    <w:rsid w:val="00C06151"/>
    <w:rsid w:val="00C0648E"/>
    <w:rsid w:val="00C12F89"/>
    <w:rsid w:val="00C23E9D"/>
    <w:rsid w:val="00C3396E"/>
    <w:rsid w:val="00C342C8"/>
    <w:rsid w:val="00C36A68"/>
    <w:rsid w:val="00C40E3C"/>
    <w:rsid w:val="00C41A1C"/>
    <w:rsid w:val="00C444C3"/>
    <w:rsid w:val="00C47707"/>
    <w:rsid w:val="00C50F93"/>
    <w:rsid w:val="00C54AAB"/>
    <w:rsid w:val="00C55F6F"/>
    <w:rsid w:val="00C644DD"/>
    <w:rsid w:val="00C70300"/>
    <w:rsid w:val="00C7094E"/>
    <w:rsid w:val="00C70EEE"/>
    <w:rsid w:val="00C72871"/>
    <w:rsid w:val="00C74805"/>
    <w:rsid w:val="00C74FB3"/>
    <w:rsid w:val="00C75F88"/>
    <w:rsid w:val="00C93EE6"/>
    <w:rsid w:val="00C96B24"/>
    <w:rsid w:val="00CA0306"/>
    <w:rsid w:val="00CA1F1F"/>
    <w:rsid w:val="00CA2284"/>
    <w:rsid w:val="00CA235D"/>
    <w:rsid w:val="00CA24C4"/>
    <w:rsid w:val="00CA2ECA"/>
    <w:rsid w:val="00CB2D6F"/>
    <w:rsid w:val="00CB5EFF"/>
    <w:rsid w:val="00CB6697"/>
    <w:rsid w:val="00CC1638"/>
    <w:rsid w:val="00CC3AD8"/>
    <w:rsid w:val="00CC40B8"/>
    <w:rsid w:val="00CD5860"/>
    <w:rsid w:val="00CE1C5F"/>
    <w:rsid w:val="00CE28CD"/>
    <w:rsid w:val="00CE5423"/>
    <w:rsid w:val="00CF5A0E"/>
    <w:rsid w:val="00D022D4"/>
    <w:rsid w:val="00D02802"/>
    <w:rsid w:val="00D037B4"/>
    <w:rsid w:val="00D0506F"/>
    <w:rsid w:val="00D11AF4"/>
    <w:rsid w:val="00D12B86"/>
    <w:rsid w:val="00D133C6"/>
    <w:rsid w:val="00D15487"/>
    <w:rsid w:val="00D204C5"/>
    <w:rsid w:val="00D20D68"/>
    <w:rsid w:val="00D21E01"/>
    <w:rsid w:val="00D2353B"/>
    <w:rsid w:val="00D278A5"/>
    <w:rsid w:val="00D27E24"/>
    <w:rsid w:val="00D300E1"/>
    <w:rsid w:val="00D33084"/>
    <w:rsid w:val="00D371DF"/>
    <w:rsid w:val="00D37DC4"/>
    <w:rsid w:val="00D442D8"/>
    <w:rsid w:val="00D44AC3"/>
    <w:rsid w:val="00D5035B"/>
    <w:rsid w:val="00D507CF"/>
    <w:rsid w:val="00D55D9B"/>
    <w:rsid w:val="00D629B0"/>
    <w:rsid w:val="00D62A2A"/>
    <w:rsid w:val="00D7208A"/>
    <w:rsid w:val="00D80A33"/>
    <w:rsid w:val="00D819F8"/>
    <w:rsid w:val="00D90004"/>
    <w:rsid w:val="00D91DBB"/>
    <w:rsid w:val="00D93A0C"/>
    <w:rsid w:val="00D9509E"/>
    <w:rsid w:val="00D968E6"/>
    <w:rsid w:val="00D976A3"/>
    <w:rsid w:val="00DA72C0"/>
    <w:rsid w:val="00DB1B80"/>
    <w:rsid w:val="00DC0E1A"/>
    <w:rsid w:val="00DC2514"/>
    <w:rsid w:val="00DC2765"/>
    <w:rsid w:val="00DC284E"/>
    <w:rsid w:val="00DC2C5F"/>
    <w:rsid w:val="00DD077A"/>
    <w:rsid w:val="00DD2129"/>
    <w:rsid w:val="00DD2702"/>
    <w:rsid w:val="00DD358D"/>
    <w:rsid w:val="00DD4B2A"/>
    <w:rsid w:val="00DD5B06"/>
    <w:rsid w:val="00DD60A0"/>
    <w:rsid w:val="00DE1D6D"/>
    <w:rsid w:val="00DE22E5"/>
    <w:rsid w:val="00DE37C0"/>
    <w:rsid w:val="00DF03B9"/>
    <w:rsid w:val="00DF2A90"/>
    <w:rsid w:val="00DF30E2"/>
    <w:rsid w:val="00DF625A"/>
    <w:rsid w:val="00E01F1E"/>
    <w:rsid w:val="00E03006"/>
    <w:rsid w:val="00E05031"/>
    <w:rsid w:val="00E11573"/>
    <w:rsid w:val="00E142CA"/>
    <w:rsid w:val="00E14DF0"/>
    <w:rsid w:val="00E15E60"/>
    <w:rsid w:val="00E20F67"/>
    <w:rsid w:val="00E21576"/>
    <w:rsid w:val="00E26B85"/>
    <w:rsid w:val="00E304B1"/>
    <w:rsid w:val="00E34F2E"/>
    <w:rsid w:val="00E4695D"/>
    <w:rsid w:val="00E534D8"/>
    <w:rsid w:val="00E63143"/>
    <w:rsid w:val="00E704BB"/>
    <w:rsid w:val="00E77E56"/>
    <w:rsid w:val="00E84C9D"/>
    <w:rsid w:val="00E92626"/>
    <w:rsid w:val="00E93CB3"/>
    <w:rsid w:val="00E97CE3"/>
    <w:rsid w:val="00EA05A8"/>
    <w:rsid w:val="00EA5220"/>
    <w:rsid w:val="00EA645A"/>
    <w:rsid w:val="00EA73E4"/>
    <w:rsid w:val="00EB30A6"/>
    <w:rsid w:val="00EC11A0"/>
    <w:rsid w:val="00EC4085"/>
    <w:rsid w:val="00ED0E1D"/>
    <w:rsid w:val="00ED5FD5"/>
    <w:rsid w:val="00EE483C"/>
    <w:rsid w:val="00EE7325"/>
    <w:rsid w:val="00EF06DF"/>
    <w:rsid w:val="00EF112B"/>
    <w:rsid w:val="00EF1F4E"/>
    <w:rsid w:val="00EF427F"/>
    <w:rsid w:val="00EF7C2B"/>
    <w:rsid w:val="00F008A7"/>
    <w:rsid w:val="00F02D76"/>
    <w:rsid w:val="00F03179"/>
    <w:rsid w:val="00F11A25"/>
    <w:rsid w:val="00F125D1"/>
    <w:rsid w:val="00F15DDE"/>
    <w:rsid w:val="00F20475"/>
    <w:rsid w:val="00F20C0E"/>
    <w:rsid w:val="00F245AE"/>
    <w:rsid w:val="00F24789"/>
    <w:rsid w:val="00F333CA"/>
    <w:rsid w:val="00F41DFC"/>
    <w:rsid w:val="00F433CB"/>
    <w:rsid w:val="00F532F6"/>
    <w:rsid w:val="00F63708"/>
    <w:rsid w:val="00F70FBB"/>
    <w:rsid w:val="00F75D7B"/>
    <w:rsid w:val="00F76944"/>
    <w:rsid w:val="00F7766A"/>
    <w:rsid w:val="00F849E6"/>
    <w:rsid w:val="00F87505"/>
    <w:rsid w:val="00F9385F"/>
    <w:rsid w:val="00F96648"/>
    <w:rsid w:val="00FA140A"/>
    <w:rsid w:val="00FA307D"/>
    <w:rsid w:val="00FA422D"/>
    <w:rsid w:val="00FB4CB3"/>
    <w:rsid w:val="00FB797F"/>
    <w:rsid w:val="00FB7D98"/>
    <w:rsid w:val="00FC0A07"/>
    <w:rsid w:val="00FC185D"/>
    <w:rsid w:val="00FC458A"/>
    <w:rsid w:val="00FC4E95"/>
    <w:rsid w:val="00FD22A6"/>
    <w:rsid w:val="00FD23EA"/>
    <w:rsid w:val="00FD2C1E"/>
    <w:rsid w:val="00FD3FE9"/>
    <w:rsid w:val="00FD4699"/>
    <w:rsid w:val="00FE0791"/>
    <w:rsid w:val="00FE1884"/>
    <w:rsid w:val="00FE2CF0"/>
    <w:rsid w:val="00FE5298"/>
    <w:rsid w:val="00FE61CD"/>
    <w:rsid w:val="00FE631E"/>
    <w:rsid w:val="00FE63C9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DB1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C01C3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04F72"/>
    <w:pPr>
      <w:keepNext/>
      <w:outlineLvl w:val="0"/>
    </w:pPr>
    <w:rPr>
      <w:rFonts w:ascii="Arial" w:eastAsia="Times New Roman" w:hAnsi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2A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5F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442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erschrift1Zchn">
    <w:name w:val="Überschrift 1 Zchn"/>
    <w:link w:val="berschrift1"/>
    <w:rsid w:val="00904F72"/>
    <w:rPr>
      <w:rFonts w:ascii="Arial" w:eastAsia="Times New Roman" w:hAnsi="Arial" w:cs="Arial"/>
      <w:b/>
      <w:bCs/>
      <w:sz w:val="28"/>
      <w:szCs w:val="24"/>
    </w:rPr>
  </w:style>
  <w:style w:type="character" w:styleId="Link">
    <w:name w:val="Hyperlink"/>
    <w:semiHidden/>
    <w:rsid w:val="00A945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5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5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D62A2A"/>
  </w:style>
  <w:style w:type="paragraph" w:styleId="Listenabsatz">
    <w:name w:val="List Paragraph"/>
    <w:basedOn w:val="Standard"/>
    <w:uiPriority w:val="34"/>
    <w:qFormat/>
    <w:rsid w:val="00D62A2A"/>
    <w:pPr>
      <w:spacing w:before="100" w:beforeAutospacing="1" w:after="100" w:afterAutospacing="1"/>
    </w:pPr>
    <w:rPr>
      <w:rFonts w:eastAsia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2A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uiPriority w:val="22"/>
    <w:qFormat/>
    <w:rsid w:val="00552A6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5F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C742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6F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F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FFF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6F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6FFF"/>
    <w:rPr>
      <w:rFonts w:ascii="Times New Roman" w:hAnsi="Times New Roman"/>
      <w:b/>
      <w:bCs/>
    </w:rPr>
  </w:style>
  <w:style w:type="paragraph" w:customStyle="1" w:styleId="Default">
    <w:name w:val="Default"/>
    <w:rsid w:val="00E01F1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paragraph" w:styleId="berarbeitung">
    <w:name w:val="Revision"/>
    <w:hidden/>
    <w:uiPriority w:val="71"/>
    <w:rsid w:val="00FD23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imperial-international.com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hyperlink" Target="mailto:andrea.combrink@combrink-communications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6142</CharactersWithSpaces>
  <SharedDoc>false</SharedDoc>
  <HLinks>
    <vt:vector size="36" baseType="variant"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mailto:andrea.combrink@combrink-communications.de</vt:lpwstr>
      </vt:variant>
      <vt:variant>
        <vt:lpwstr/>
      </vt:variant>
      <vt:variant>
        <vt:i4>262236</vt:i4>
      </vt:variant>
      <vt:variant>
        <vt:i4>8563</vt:i4>
      </vt:variant>
      <vt:variant>
        <vt:i4>1025</vt:i4>
      </vt:variant>
      <vt:variant>
        <vt:i4>1</vt:i4>
      </vt:variant>
      <vt:variant>
        <vt:lpwstr>pietsch 2_klein</vt:lpwstr>
      </vt:variant>
      <vt:variant>
        <vt:lpwstr/>
      </vt:variant>
      <vt:variant>
        <vt:i4>6160447</vt:i4>
      </vt:variant>
      <vt:variant>
        <vt:i4>9044</vt:i4>
      </vt:variant>
      <vt:variant>
        <vt:i4>1026</vt:i4>
      </vt:variant>
      <vt:variant>
        <vt:i4>1</vt:i4>
      </vt:variant>
      <vt:variant>
        <vt:lpwstr>Pietsch 1</vt:lpwstr>
      </vt:variant>
      <vt:variant>
        <vt:lpwstr/>
      </vt:variant>
      <vt:variant>
        <vt:i4>8257624</vt:i4>
      </vt:variant>
      <vt:variant>
        <vt:i4>9415</vt:i4>
      </vt:variant>
      <vt:variant>
        <vt:i4>1027</vt:i4>
      </vt:variant>
      <vt:variant>
        <vt:i4>1</vt:i4>
      </vt:variant>
      <vt:variant>
        <vt:lpwstr>Kragarmregal_klein</vt:lpwstr>
      </vt:variant>
      <vt:variant>
        <vt:lpwstr/>
      </vt:variant>
      <vt:variant>
        <vt:i4>4194384</vt:i4>
      </vt:variant>
      <vt:variant>
        <vt:i4>9799</vt:i4>
      </vt:variant>
      <vt:variant>
        <vt:i4>1028</vt:i4>
      </vt:variant>
      <vt:variant>
        <vt:i4>1</vt:i4>
      </vt:variant>
      <vt:variant>
        <vt:lpwstr>ONK_EbeneEtikett_klein</vt:lpwstr>
      </vt:variant>
      <vt:variant>
        <vt:lpwstr/>
      </vt:variant>
      <vt:variant>
        <vt:i4>3211279</vt:i4>
      </vt:variant>
      <vt:variant>
        <vt:i4>-1</vt:i4>
      </vt:variant>
      <vt:variant>
        <vt:i4>1026</vt:i4>
      </vt:variant>
      <vt:variant>
        <vt:i4>1</vt:i4>
      </vt:variant>
      <vt:variant>
        <vt:lpwstr>onk_logo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Böker</dc:creator>
  <cp:lastModifiedBy>Microsoft Office-Anwender</cp:lastModifiedBy>
  <cp:revision>10</cp:revision>
  <cp:lastPrinted>2017-04-21T08:32:00Z</cp:lastPrinted>
  <dcterms:created xsi:type="dcterms:W3CDTF">2017-10-11T07:59:00Z</dcterms:created>
  <dcterms:modified xsi:type="dcterms:W3CDTF">2017-12-08T09:07:00Z</dcterms:modified>
</cp:coreProperties>
</file>